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A4D" w:rsidRDefault="00D05A4D" w:rsidP="00D05A4D"/>
    <w:tbl>
      <w:tblPr>
        <w:tblpPr w:leftFromText="180" w:rightFromText="180" w:vertAnchor="text" w:horzAnchor="margin" w:tblpX="-432" w:tblpY="-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48"/>
        <w:gridCol w:w="1962"/>
        <w:gridCol w:w="3618"/>
      </w:tblGrid>
      <w:tr w:rsidR="00D05A4D" w:rsidTr="00657C52">
        <w:tc>
          <w:tcPr>
            <w:tcW w:w="424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05A4D" w:rsidRDefault="00D05A4D" w:rsidP="00657C52">
            <w:pPr>
              <w:rPr>
                <w:rFonts w:ascii="Times New Roman Bash" w:hAnsi="Times New Roman Bash"/>
              </w:rPr>
            </w:pPr>
          </w:p>
          <w:p w:rsidR="00D05A4D" w:rsidRDefault="00D05A4D" w:rsidP="00657C52">
            <w:pPr>
              <w:jc w:val="center"/>
              <w:rPr>
                <w:rFonts w:ascii="TimBashk" w:hAnsi="TimBashk"/>
              </w:rPr>
            </w:pPr>
            <w:r>
              <w:rPr>
                <w:rFonts w:ascii="TimBashk" w:hAnsi="TimBashk"/>
                <w:sz w:val="22"/>
                <w:szCs w:val="22"/>
              </w:rPr>
              <w:t>БАШ</w:t>
            </w:r>
            <w:proofErr w:type="gramStart"/>
            <w:r>
              <w:rPr>
                <w:rFonts w:ascii="TimBashk" w:hAnsi="TimBashk"/>
                <w:sz w:val="22"/>
                <w:szCs w:val="22"/>
              </w:rPr>
              <w:t>?О</w:t>
            </w:r>
            <w:proofErr w:type="gramEnd"/>
            <w:r>
              <w:rPr>
                <w:rFonts w:ascii="TimBashk" w:hAnsi="TimBashk"/>
                <w:sz w:val="22"/>
                <w:szCs w:val="22"/>
              </w:rPr>
              <w:t>РТОСТАН  РЕСПУБЛИКА№Ы</w:t>
            </w:r>
          </w:p>
          <w:p w:rsidR="00D05A4D" w:rsidRDefault="00D05A4D" w:rsidP="00657C52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БАЙМА? РАЙОНЫ</w:t>
            </w:r>
          </w:p>
          <w:p w:rsidR="00D05A4D" w:rsidRDefault="00D05A4D" w:rsidP="00657C52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МУНИЦИПАЛЬ РАЙОНЫНЫ*</w:t>
            </w:r>
          </w:p>
          <w:p w:rsidR="00D05A4D" w:rsidRDefault="00D05A4D" w:rsidP="00657C52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ТАУЛЫ</w:t>
            </w:r>
            <w:proofErr w:type="gramStart"/>
            <w:r>
              <w:rPr>
                <w:rFonts w:ascii="TimBashk" w:hAnsi="TimBashk"/>
                <w:b/>
                <w:sz w:val="22"/>
                <w:szCs w:val="22"/>
              </w:rPr>
              <w:t>?А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>Й АУЫЛ СОВЕТЫ</w:t>
            </w:r>
          </w:p>
          <w:p w:rsidR="00D05A4D" w:rsidRDefault="00D05A4D" w:rsidP="00657C52">
            <w:pPr>
              <w:jc w:val="center"/>
              <w:rPr>
                <w:rFonts w:ascii="TimBashk" w:hAnsi="TimBashk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АУЫЛ  БИ</w:t>
            </w:r>
            <w:proofErr w:type="gramStart"/>
            <w:r>
              <w:rPr>
                <w:rFonts w:ascii="TimBashk" w:hAnsi="TimBashk"/>
                <w:b/>
                <w:sz w:val="22"/>
                <w:szCs w:val="22"/>
              </w:rPr>
              <w:t>Л»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>М»№Е ХАКИМИ»ТЕ</w:t>
            </w:r>
          </w:p>
          <w:p w:rsidR="00D05A4D" w:rsidRDefault="00D05A4D" w:rsidP="00657C52">
            <w:pPr>
              <w:jc w:val="center"/>
              <w:rPr>
                <w:rFonts w:ascii="TimBashk" w:hAnsi="TimBashk"/>
              </w:rPr>
            </w:pPr>
          </w:p>
          <w:p w:rsidR="00D05A4D" w:rsidRDefault="00D05A4D" w:rsidP="00657C52">
            <w:pPr>
              <w:tabs>
                <w:tab w:val="left" w:pos="1227"/>
              </w:tabs>
              <w:rPr>
                <w:b/>
              </w:rPr>
            </w:pPr>
          </w:p>
          <w:p w:rsidR="00D05A4D" w:rsidRDefault="00D05A4D" w:rsidP="00657C52">
            <w:pPr>
              <w:tabs>
                <w:tab w:val="left" w:pos="1227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453678,  </w:t>
            </w:r>
            <w:r>
              <w:rPr>
                <w:rFonts w:ascii="TimBashk" w:hAnsi="TimBashk"/>
                <w:b/>
                <w:sz w:val="16"/>
                <w:szCs w:val="16"/>
              </w:rPr>
              <w:t>Баш7ортостан Республика3ы</w:t>
            </w:r>
            <w:r>
              <w:rPr>
                <w:b/>
                <w:sz w:val="16"/>
                <w:szCs w:val="16"/>
              </w:rPr>
              <w:t>,</w:t>
            </w:r>
          </w:p>
          <w:p w:rsidR="00D05A4D" w:rsidRDefault="00D05A4D" w:rsidP="00657C52">
            <w:pPr>
              <w:tabs>
                <w:tab w:val="left" w:pos="1227"/>
              </w:tabs>
              <w:jc w:val="center"/>
              <w:rPr>
                <w:rFonts w:ascii="TimBashk" w:hAnsi="TimBashk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Байма</w:t>
            </w:r>
            <w:r>
              <w:rPr>
                <w:rFonts w:ascii="TimBashk" w:hAnsi="TimBashk"/>
                <w:b/>
                <w:sz w:val="16"/>
                <w:szCs w:val="16"/>
              </w:rPr>
              <w:t>7 районы, Таулы7ай ауылы</w:t>
            </w:r>
            <w:proofErr w:type="gramStart"/>
            <w:r>
              <w:rPr>
                <w:rFonts w:ascii="TimBashk" w:hAnsi="TimBashk"/>
                <w:b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Bashk" w:hAnsi="TimBashk"/>
                <w:b/>
                <w:sz w:val="16"/>
                <w:szCs w:val="16"/>
              </w:rPr>
              <w:t xml:space="preserve"> </w:t>
            </w:r>
          </w:p>
          <w:p w:rsidR="00D05A4D" w:rsidRDefault="00D05A4D" w:rsidP="00657C52">
            <w:pPr>
              <w:tabs>
                <w:tab w:val="left" w:pos="1227"/>
              </w:tabs>
              <w:jc w:val="center"/>
              <w:rPr>
                <w:b/>
              </w:rPr>
            </w:pPr>
            <w:r>
              <w:rPr>
                <w:rFonts w:ascii="TimBashk" w:hAnsi="TimBashk"/>
                <w:b/>
                <w:sz w:val="16"/>
                <w:szCs w:val="16"/>
              </w:rPr>
              <w:t xml:space="preserve">З.  В2лиди  </w:t>
            </w:r>
            <w:proofErr w:type="spellStart"/>
            <w:r>
              <w:rPr>
                <w:rFonts w:ascii="TimBashk" w:hAnsi="TimBashk"/>
                <w:b/>
                <w:sz w:val="16"/>
                <w:szCs w:val="16"/>
              </w:rPr>
              <w:t>урамы</w:t>
            </w:r>
            <w:proofErr w:type="spellEnd"/>
            <w:r>
              <w:rPr>
                <w:rFonts w:ascii="TimBashk" w:hAnsi="TimBashk"/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17</w:t>
            </w:r>
          </w:p>
          <w:p w:rsidR="00D05A4D" w:rsidRDefault="00D05A4D" w:rsidP="00657C52">
            <w:pPr>
              <w:tabs>
                <w:tab w:val="left" w:pos="1227"/>
              </w:tabs>
              <w:jc w:val="center"/>
              <w:rPr>
                <w:rFonts w:ascii="TimBashk" w:hAnsi="TimBashk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 - 4-77-43</w:t>
            </w:r>
          </w:p>
        </w:tc>
        <w:tc>
          <w:tcPr>
            <w:tcW w:w="196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05A4D" w:rsidRDefault="00D05A4D" w:rsidP="00657C52">
            <w:pPr>
              <w:jc w:val="center"/>
              <w:rPr>
                <w:sz w:val="20"/>
                <w:szCs w:val="20"/>
              </w:rPr>
            </w:pPr>
          </w:p>
          <w:p w:rsidR="00D05A4D" w:rsidRDefault="00D05A4D" w:rsidP="00657C5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162560</wp:posOffset>
                  </wp:positionV>
                  <wp:extent cx="800100" cy="110553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05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1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05A4D" w:rsidRDefault="00D05A4D" w:rsidP="00657C52">
            <w:pPr>
              <w:jc w:val="center"/>
            </w:pPr>
            <w:r>
              <w:t xml:space="preserve"> </w:t>
            </w:r>
          </w:p>
          <w:p w:rsidR="00D05A4D" w:rsidRDefault="00D05A4D" w:rsidP="00657C52">
            <w:pPr>
              <w:jc w:val="center"/>
            </w:pPr>
            <w:r>
              <w:rPr>
                <w:sz w:val="22"/>
                <w:szCs w:val="22"/>
              </w:rPr>
              <w:t xml:space="preserve">АДМИНИСТРАЦИЯ </w:t>
            </w:r>
          </w:p>
          <w:p w:rsidR="00D05A4D" w:rsidRDefault="00D05A4D" w:rsidP="00657C52">
            <w:pPr>
              <w:jc w:val="center"/>
            </w:pPr>
            <w:r>
              <w:rPr>
                <w:sz w:val="22"/>
                <w:szCs w:val="22"/>
              </w:rPr>
              <w:t xml:space="preserve">СЕЛЬСКОГО ПОСЕЛЕНИЯ ТАВЛЫКАЕВСКИЙ СЕЛЬСОВЕТ МУНИЦИПАЛЬНОГО РАЙОНА БАЙМАКСКИЙ РАЙОН РЕСПУБЛИКИ БАШКОРТОСТАН </w:t>
            </w:r>
          </w:p>
          <w:p w:rsidR="00D05A4D" w:rsidRDefault="00D05A4D" w:rsidP="00657C52">
            <w:pPr>
              <w:rPr>
                <w:sz w:val="16"/>
                <w:szCs w:val="16"/>
              </w:rPr>
            </w:pPr>
          </w:p>
          <w:p w:rsidR="00D05A4D" w:rsidRDefault="00D05A4D" w:rsidP="00657C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453678, Республика Башкортостан,</w:t>
            </w:r>
          </w:p>
          <w:p w:rsidR="00D05A4D" w:rsidRDefault="00D05A4D" w:rsidP="00657C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Баймакский район, </w:t>
            </w:r>
            <w:proofErr w:type="spellStart"/>
            <w:r>
              <w:rPr>
                <w:b/>
                <w:sz w:val="16"/>
                <w:szCs w:val="16"/>
              </w:rPr>
              <w:t>с</w:t>
            </w:r>
            <w:proofErr w:type="gramStart"/>
            <w:r>
              <w:rPr>
                <w:b/>
                <w:sz w:val="16"/>
                <w:szCs w:val="16"/>
              </w:rPr>
              <w:t>.Т</w:t>
            </w:r>
            <w:proofErr w:type="gramEnd"/>
            <w:r>
              <w:rPr>
                <w:b/>
                <w:sz w:val="16"/>
                <w:szCs w:val="16"/>
              </w:rPr>
              <w:t>авлыкаево</w:t>
            </w:r>
            <w:proofErr w:type="spellEnd"/>
            <w:r>
              <w:rPr>
                <w:b/>
                <w:sz w:val="16"/>
                <w:szCs w:val="16"/>
              </w:rPr>
              <w:t>,</w:t>
            </w:r>
          </w:p>
          <w:p w:rsidR="00D05A4D" w:rsidRDefault="00D05A4D" w:rsidP="00657C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улица З. Валиди , 17</w:t>
            </w:r>
          </w:p>
          <w:p w:rsidR="00D05A4D" w:rsidRDefault="00D05A4D" w:rsidP="00657C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 - 4-77-43</w:t>
            </w:r>
          </w:p>
          <w:p w:rsidR="00D05A4D" w:rsidRDefault="00D05A4D" w:rsidP="00657C52">
            <w:pPr>
              <w:pStyle w:val="1"/>
              <w:spacing w:line="240" w:lineRule="auto"/>
              <w:rPr>
                <w:sz w:val="10"/>
              </w:rPr>
            </w:pPr>
          </w:p>
          <w:p w:rsidR="00D05A4D" w:rsidRDefault="00D05A4D" w:rsidP="00657C52">
            <w:pPr>
              <w:jc w:val="center"/>
              <w:rPr>
                <w:sz w:val="16"/>
              </w:rPr>
            </w:pPr>
          </w:p>
        </w:tc>
      </w:tr>
    </w:tbl>
    <w:p w:rsidR="00D05A4D" w:rsidRPr="00830F1A" w:rsidRDefault="00D05A4D" w:rsidP="00D05A4D">
      <w:pPr>
        <w:jc w:val="both"/>
        <w:rPr>
          <w:b/>
          <w:color w:val="008000"/>
          <w:sz w:val="28"/>
        </w:rPr>
      </w:pPr>
      <w:r>
        <w:rPr>
          <w:rFonts w:ascii="Arial New Bash" w:hAnsi="Arial New Bash"/>
          <w:b/>
          <w:color w:val="008000"/>
          <w:sz w:val="28"/>
        </w:rPr>
        <w:t xml:space="preserve">         </w:t>
      </w:r>
      <w:r>
        <w:rPr>
          <w:rFonts w:ascii="TimBashk" w:hAnsi="TimBashk"/>
          <w:b/>
          <w:sz w:val="28"/>
        </w:rPr>
        <w:t>?</w:t>
      </w:r>
      <w:r>
        <w:rPr>
          <w:b/>
          <w:sz w:val="28"/>
        </w:rPr>
        <w:t>АРАР                                                               ПОСТАНОВЛЕНИЕ</w:t>
      </w:r>
    </w:p>
    <w:p w:rsidR="00D05A4D" w:rsidRDefault="00D05A4D" w:rsidP="00D05A4D">
      <w:pPr>
        <w:jc w:val="center"/>
      </w:pPr>
      <w:r>
        <w:t>13 апрель 2020   йыл                                №  22                    13 апреля 2020  года</w:t>
      </w:r>
    </w:p>
    <w:p w:rsidR="00D05A4D" w:rsidRDefault="00D05A4D" w:rsidP="00D05A4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05A4D" w:rsidRPr="00D05A4D" w:rsidRDefault="00D05A4D" w:rsidP="00D05A4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05A4D">
        <w:rPr>
          <w:b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Pr="00D05A4D">
        <w:rPr>
          <w:b/>
          <w:bCs/>
          <w:sz w:val="26"/>
          <w:szCs w:val="26"/>
        </w:rPr>
        <w:t>«</w:t>
      </w:r>
      <w:r w:rsidRPr="00D05A4D">
        <w:rPr>
          <w:b/>
          <w:sz w:val="26"/>
          <w:szCs w:val="26"/>
        </w:rPr>
        <w:t xml:space="preserve"> Признание граждан </w:t>
      </w:r>
      <w:proofErr w:type="gramStart"/>
      <w:r w:rsidRPr="00D05A4D">
        <w:rPr>
          <w:b/>
          <w:sz w:val="26"/>
          <w:szCs w:val="26"/>
        </w:rPr>
        <w:t>малоимущими</w:t>
      </w:r>
      <w:proofErr w:type="gramEnd"/>
      <w:r w:rsidRPr="00D05A4D">
        <w:rPr>
          <w:b/>
          <w:sz w:val="26"/>
          <w:szCs w:val="26"/>
        </w:rPr>
        <w:t xml:space="preserve"> в целях постановки их на учет в качестве нуждающихся в жилых помещениях</w:t>
      </w:r>
      <w:r w:rsidRPr="00D05A4D">
        <w:rPr>
          <w:b/>
          <w:bCs/>
          <w:sz w:val="26"/>
          <w:szCs w:val="26"/>
        </w:rPr>
        <w:t>»</w:t>
      </w:r>
    </w:p>
    <w:p w:rsidR="00D05A4D" w:rsidRPr="00D05A4D" w:rsidRDefault="00D05A4D" w:rsidP="00D05A4D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6"/>
          <w:szCs w:val="26"/>
        </w:rPr>
      </w:pPr>
      <w:r w:rsidRPr="00D05A4D">
        <w:rPr>
          <w:b/>
          <w:bCs/>
          <w:sz w:val="26"/>
          <w:szCs w:val="26"/>
        </w:rPr>
        <w:t xml:space="preserve"> </w:t>
      </w:r>
      <w:proofErr w:type="spellStart"/>
      <w:r w:rsidRPr="00D05A4D">
        <w:rPr>
          <w:b/>
          <w:bCs/>
          <w:sz w:val="26"/>
          <w:szCs w:val="26"/>
        </w:rPr>
        <w:t>в</w:t>
      </w:r>
      <w:proofErr w:type="spellEnd"/>
      <w:r w:rsidRPr="00D05A4D">
        <w:rPr>
          <w:b/>
          <w:bCs/>
          <w:sz w:val="26"/>
          <w:szCs w:val="26"/>
        </w:rPr>
        <w:t xml:space="preserve">  сельском поселении Тавлыкаевский сельсовет муниципального района Баймакский район Республики Башкортостан  </w:t>
      </w:r>
    </w:p>
    <w:p w:rsidR="00D05A4D" w:rsidRPr="00D05A4D" w:rsidRDefault="00D05A4D" w:rsidP="00D05A4D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proofErr w:type="gramStart"/>
      <w:r w:rsidRPr="00D05A4D">
        <w:rPr>
          <w:sz w:val="26"/>
          <w:szCs w:val="26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Pr="00D05A4D">
        <w:rPr>
          <w:bCs/>
          <w:sz w:val="26"/>
          <w:szCs w:val="26"/>
        </w:rPr>
        <w:t xml:space="preserve"> сельского поселения Тавлыкаевский сельсовет муниципального района Баймакский район Республики Башкортостан  </w:t>
      </w:r>
      <w:proofErr w:type="gramEnd"/>
    </w:p>
    <w:p w:rsidR="00D05A4D" w:rsidRPr="00D05A4D" w:rsidRDefault="00D05A4D" w:rsidP="00D05A4D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05A4D" w:rsidRPr="00D05A4D" w:rsidRDefault="00D05A4D" w:rsidP="00D05A4D">
      <w:pPr>
        <w:pStyle w:val="3"/>
        <w:spacing w:after="0"/>
        <w:ind w:left="0" w:firstLine="709"/>
        <w:rPr>
          <w:sz w:val="26"/>
          <w:szCs w:val="26"/>
        </w:rPr>
      </w:pPr>
      <w:r w:rsidRPr="00D05A4D">
        <w:rPr>
          <w:sz w:val="26"/>
          <w:szCs w:val="26"/>
        </w:rPr>
        <w:t>ПОСТАНОВЛЯЕТ:</w:t>
      </w:r>
    </w:p>
    <w:p w:rsidR="00D05A4D" w:rsidRPr="00D05A4D" w:rsidRDefault="00D05A4D" w:rsidP="00D05A4D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D05A4D">
        <w:rPr>
          <w:sz w:val="26"/>
          <w:szCs w:val="26"/>
        </w:rPr>
        <w:t xml:space="preserve">1. </w:t>
      </w:r>
      <w:proofErr w:type="gramStart"/>
      <w:r w:rsidRPr="00D05A4D">
        <w:rPr>
          <w:sz w:val="26"/>
          <w:szCs w:val="26"/>
        </w:rPr>
        <w:t>Признать утратившим силу Постановление № 14 от 06.04.2017 года «Об утверждении административного регламента осуществления муниципальной услуги «Признание граждан малоимущими в целях принятия на учет в качестве нуждающихся в жилых помещениях»</w:t>
      </w:r>
      <w:proofErr w:type="gramEnd"/>
    </w:p>
    <w:p w:rsidR="00D05A4D" w:rsidRPr="00D05A4D" w:rsidRDefault="00D05A4D" w:rsidP="00D05A4D">
      <w:pPr>
        <w:widowControl w:val="0"/>
        <w:tabs>
          <w:tab w:val="left" w:pos="567"/>
        </w:tabs>
        <w:ind w:firstLine="709"/>
        <w:contextualSpacing/>
        <w:jc w:val="both"/>
        <w:rPr>
          <w:bCs/>
          <w:sz w:val="26"/>
          <w:szCs w:val="26"/>
        </w:rPr>
      </w:pPr>
      <w:r w:rsidRPr="00D05A4D">
        <w:rPr>
          <w:sz w:val="26"/>
          <w:szCs w:val="26"/>
        </w:rPr>
        <w:t xml:space="preserve">2.Утвердить Административный регламент предоставления муниципальной услуги </w:t>
      </w:r>
      <w:r w:rsidRPr="00D05A4D">
        <w:rPr>
          <w:bCs/>
          <w:sz w:val="26"/>
          <w:szCs w:val="26"/>
        </w:rPr>
        <w:t>«</w:t>
      </w:r>
      <w:r w:rsidRPr="00D05A4D">
        <w:rPr>
          <w:sz w:val="26"/>
          <w:szCs w:val="26"/>
        </w:rPr>
        <w:t xml:space="preserve">Признание граждан </w:t>
      </w:r>
      <w:proofErr w:type="gramStart"/>
      <w:r w:rsidRPr="00D05A4D">
        <w:rPr>
          <w:sz w:val="26"/>
          <w:szCs w:val="26"/>
        </w:rPr>
        <w:t>малоимущими</w:t>
      </w:r>
      <w:proofErr w:type="gramEnd"/>
      <w:r w:rsidRPr="00D05A4D">
        <w:rPr>
          <w:sz w:val="26"/>
          <w:szCs w:val="26"/>
        </w:rPr>
        <w:t xml:space="preserve"> в целях постановки их на учет в качестве нуждающихся в жилых помещениях</w:t>
      </w:r>
      <w:r w:rsidRPr="00D05A4D">
        <w:rPr>
          <w:bCs/>
          <w:sz w:val="26"/>
          <w:szCs w:val="26"/>
        </w:rPr>
        <w:t xml:space="preserve">»  </w:t>
      </w:r>
      <w:proofErr w:type="spellStart"/>
      <w:r w:rsidRPr="00D05A4D">
        <w:rPr>
          <w:bCs/>
          <w:sz w:val="26"/>
          <w:szCs w:val="26"/>
        </w:rPr>
        <w:t>в</w:t>
      </w:r>
      <w:proofErr w:type="spellEnd"/>
      <w:r w:rsidRPr="00D05A4D">
        <w:rPr>
          <w:bCs/>
          <w:sz w:val="26"/>
          <w:szCs w:val="26"/>
        </w:rPr>
        <w:t xml:space="preserve">  сельском поселении Тавлыкаевский сельсовет муниципального района Баймакский район Республики Башкортостан  </w:t>
      </w:r>
    </w:p>
    <w:p w:rsidR="00D05A4D" w:rsidRPr="00D05A4D" w:rsidRDefault="00D05A4D" w:rsidP="00D05A4D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D05A4D">
        <w:rPr>
          <w:sz w:val="26"/>
          <w:szCs w:val="26"/>
        </w:rPr>
        <w:t>3. Настоящее Постановление вступает в силу на следующий день, после дня его официального опубликования.</w:t>
      </w:r>
    </w:p>
    <w:p w:rsidR="00D05A4D" w:rsidRPr="00D05A4D" w:rsidRDefault="00D05A4D" w:rsidP="00D05A4D">
      <w:pPr>
        <w:jc w:val="both"/>
        <w:rPr>
          <w:sz w:val="26"/>
          <w:szCs w:val="26"/>
        </w:rPr>
      </w:pPr>
      <w:r w:rsidRPr="00D05A4D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</w:t>
      </w:r>
      <w:r w:rsidRPr="00D05A4D">
        <w:rPr>
          <w:sz w:val="26"/>
          <w:szCs w:val="26"/>
        </w:rPr>
        <w:t xml:space="preserve"> 4. Обнародовать настоящее постановление в здании Администрации сельского поселения Тавлыкаевский сельсовет муниципального района Баймакский район Республики Башкортостан и разместить на официальном сайте сельского поселения Тавлыкаевский сельсовет муниципального района Баймакский район Республики Башкортостан.</w:t>
      </w:r>
    </w:p>
    <w:p w:rsidR="00D05A4D" w:rsidRPr="00D05A4D" w:rsidRDefault="00D05A4D" w:rsidP="00D05A4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D05A4D">
        <w:rPr>
          <w:sz w:val="26"/>
          <w:szCs w:val="26"/>
        </w:rPr>
        <w:t xml:space="preserve">5. </w:t>
      </w:r>
      <w:proofErr w:type="gramStart"/>
      <w:r w:rsidRPr="00D05A4D">
        <w:rPr>
          <w:sz w:val="26"/>
          <w:szCs w:val="26"/>
        </w:rPr>
        <w:t>Контроль за</w:t>
      </w:r>
      <w:proofErr w:type="gramEnd"/>
      <w:r w:rsidRPr="00D05A4D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D05A4D" w:rsidRPr="00D05A4D" w:rsidRDefault="00D05A4D" w:rsidP="00D05A4D">
      <w:pPr>
        <w:pStyle w:val="af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D05A4D" w:rsidRPr="00D05A4D" w:rsidRDefault="00D05A4D" w:rsidP="00D05A4D">
      <w:pPr>
        <w:ind w:firstLine="567"/>
        <w:jc w:val="both"/>
        <w:rPr>
          <w:sz w:val="26"/>
          <w:szCs w:val="26"/>
        </w:rPr>
      </w:pPr>
      <w:r w:rsidRPr="00D05A4D">
        <w:rPr>
          <w:sz w:val="26"/>
          <w:szCs w:val="26"/>
        </w:rPr>
        <w:t>Глава сельского поселения                                 Саитов Ф.А.</w:t>
      </w:r>
    </w:p>
    <w:p w:rsidR="00D05A4D" w:rsidRDefault="00D05A4D" w:rsidP="00D05A4D">
      <w:pPr>
        <w:ind w:firstLine="851"/>
        <w:jc w:val="both"/>
      </w:pPr>
    </w:p>
    <w:p w:rsidR="00D05A4D" w:rsidRPr="00D8313E" w:rsidRDefault="00D05A4D" w:rsidP="00D05A4D">
      <w:pPr>
        <w:ind w:firstLine="567"/>
        <w:jc w:val="right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</w:t>
      </w:r>
      <w:r w:rsidRPr="00D8313E">
        <w:rPr>
          <w:b/>
          <w:sz w:val="28"/>
          <w:szCs w:val="28"/>
        </w:rPr>
        <w:t>Утвержден</w:t>
      </w:r>
    </w:p>
    <w:p w:rsidR="00D05A4D" w:rsidRPr="00D8313E" w:rsidRDefault="00D05A4D" w:rsidP="00D05A4D">
      <w:pPr>
        <w:widowControl w:val="0"/>
        <w:autoSpaceDE w:val="0"/>
        <w:autoSpaceDN w:val="0"/>
        <w:adjustRightInd w:val="0"/>
        <w:ind w:firstLine="851"/>
        <w:jc w:val="right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>постановлением Администрации</w:t>
      </w:r>
    </w:p>
    <w:p w:rsidR="00D05A4D" w:rsidRDefault="00D05A4D" w:rsidP="00D05A4D">
      <w:pPr>
        <w:widowControl w:val="0"/>
        <w:autoSpaceDE w:val="0"/>
        <w:autoSpaceDN w:val="0"/>
        <w:adjustRightInd w:val="0"/>
        <w:ind w:firstLine="85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</w:p>
    <w:p w:rsidR="00D05A4D" w:rsidRPr="00D8313E" w:rsidRDefault="00D05A4D" w:rsidP="00D05A4D">
      <w:pPr>
        <w:widowControl w:val="0"/>
        <w:autoSpaceDE w:val="0"/>
        <w:autoSpaceDN w:val="0"/>
        <w:adjustRightInd w:val="0"/>
        <w:ind w:firstLine="85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Тавлыкаевский сельсовет </w:t>
      </w:r>
    </w:p>
    <w:p w:rsidR="00D05A4D" w:rsidRPr="00D8313E" w:rsidRDefault="00D05A4D" w:rsidP="00D05A4D">
      <w:pPr>
        <w:widowControl w:val="0"/>
        <w:autoSpaceDE w:val="0"/>
        <w:autoSpaceDN w:val="0"/>
        <w:adjustRightInd w:val="0"/>
        <w:ind w:firstLine="851"/>
        <w:jc w:val="right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13.04.2020</w:t>
      </w:r>
      <w:r w:rsidRPr="00D8313E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22</w:t>
      </w:r>
    </w:p>
    <w:p w:rsidR="00D05A4D" w:rsidRDefault="00D05A4D" w:rsidP="00D05A4D">
      <w:pPr>
        <w:tabs>
          <w:tab w:val="left" w:pos="7425"/>
        </w:tabs>
        <w:jc w:val="right"/>
        <w:rPr>
          <w:b/>
        </w:rPr>
      </w:pPr>
    </w:p>
    <w:p w:rsidR="00D05A4D" w:rsidRPr="00D05A4D" w:rsidRDefault="00D05A4D" w:rsidP="00D05A4D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6"/>
          <w:szCs w:val="26"/>
        </w:rPr>
      </w:pPr>
      <w:r w:rsidRPr="0038603A">
        <w:rPr>
          <w:b/>
          <w:sz w:val="28"/>
          <w:szCs w:val="28"/>
        </w:rPr>
        <w:t>Административный ре</w:t>
      </w:r>
      <w:r w:rsidRPr="0038603A">
        <w:rPr>
          <w:b/>
          <w:sz w:val="28"/>
          <w:szCs w:val="28"/>
        </w:rPr>
        <w:t>г</w:t>
      </w:r>
      <w:r w:rsidRPr="0038603A">
        <w:rPr>
          <w:b/>
          <w:sz w:val="28"/>
          <w:szCs w:val="28"/>
        </w:rPr>
        <w:t>ламент предоставления муниципальной услуги «</w:t>
      </w:r>
      <w:r>
        <w:rPr>
          <w:b/>
          <w:sz w:val="28"/>
          <w:szCs w:val="28"/>
        </w:rPr>
        <w:t xml:space="preserve">Признание граждан </w:t>
      </w:r>
      <w:proofErr w:type="gramStart"/>
      <w:r>
        <w:rPr>
          <w:b/>
          <w:sz w:val="28"/>
          <w:szCs w:val="28"/>
        </w:rPr>
        <w:t>малоимущими</w:t>
      </w:r>
      <w:proofErr w:type="gramEnd"/>
      <w:r>
        <w:rPr>
          <w:b/>
          <w:sz w:val="28"/>
          <w:szCs w:val="28"/>
        </w:rPr>
        <w:t xml:space="preserve"> в целях постановки их на учет в качестве нуждающихся в жилых помещениях</w:t>
      </w:r>
      <w:r w:rsidRPr="0038603A">
        <w:rPr>
          <w:b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 </w:t>
      </w:r>
      <w:r w:rsidRPr="00D05A4D">
        <w:rPr>
          <w:b/>
          <w:bCs/>
          <w:sz w:val="26"/>
          <w:szCs w:val="26"/>
        </w:rPr>
        <w:t xml:space="preserve"> в  сельском поселении Тавлыкаевский сельсовет муниципального района Баймакский район Республики Башкортостан  </w:t>
      </w:r>
    </w:p>
    <w:p w:rsidR="00D05A4D" w:rsidRPr="0038603A" w:rsidRDefault="00D05A4D" w:rsidP="00D05A4D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</w:p>
    <w:p w:rsidR="00D05A4D" w:rsidRPr="0038603A" w:rsidRDefault="00D05A4D" w:rsidP="00D05A4D">
      <w:pPr>
        <w:ind w:firstLine="709"/>
        <w:jc w:val="center"/>
        <w:rPr>
          <w:b/>
          <w:sz w:val="28"/>
          <w:szCs w:val="28"/>
        </w:rPr>
      </w:pPr>
    </w:p>
    <w:p w:rsidR="00D05A4D" w:rsidRPr="0038603A" w:rsidRDefault="00D05A4D" w:rsidP="00D05A4D">
      <w:pPr>
        <w:ind w:firstLine="709"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>I. Общие положения</w:t>
      </w:r>
    </w:p>
    <w:p w:rsidR="00D05A4D" w:rsidRPr="0038603A" w:rsidRDefault="00D05A4D" w:rsidP="00D05A4D">
      <w:pPr>
        <w:ind w:firstLine="709"/>
        <w:jc w:val="both"/>
        <w:rPr>
          <w:b/>
          <w:sz w:val="28"/>
          <w:szCs w:val="28"/>
        </w:rPr>
      </w:pPr>
    </w:p>
    <w:p w:rsidR="00D05A4D" w:rsidRDefault="00D05A4D" w:rsidP="00D05A4D">
      <w:pPr>
        <w:pStyle w:val="af8"/>
        <w:widowControl w:val="0"/>
        <w:autoSpaceDE w:val="0"/>
        <w:autoSpaceDN w:val="0"/>
        <w:adjustRightInd w:val="0"/>
        <w:ind w:left="0" w:firstLine="709"/>
        <w:jc w:val="center"/>
        <w:outlineLvl w:val="1"/>
        <w:rPr>
          <w:b/>
          <w:sz w:val="28"/>
        </w:rPr>
      </w:pPr>
      <w:r w:rsidRPr="0038603A">
        <w:rPr>
          <w:b/>
          <w:sz w:val="28"/>
        </w:rPr>
        <w:t>Предмет регулирования Административного регламента</w:t>
      </w:r>
    </w:p>
    <w:p w:rsidR="00D05A4D" w:rsidRPr="0038603A" w:rsidRDefault="00D05A4D" w:rsidP="00D05A4D">
      <w:pPr>
        <w:pStyle w:val="af8"/>
        <w:widowControl w:val="0"/>
        <w:autoSpaceDE w:val="0"/>
        <w:autoSpaceDN w:val="0"/>
        <w:adjustRightInd w:val="0"/>
        <w:ind w:left="0" w:firstLine="709"/>
        <w:jc w:val="center"/>
        <w:outlineLvl w:val="1"/>
        <w:rPr>
          <w:b/>
          <w:sz w:val="36"/>
          <w:szCs w:val="28"/>
        </w:rPr>
      </w:pPr>
    </w:p>
    <w:p w:rsidR="00D05A4D" w:rsidRPr="00D05A4D" w:rsidRDefault="00D05A4D" w:rsidP="00D05A4D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  <w:sz w:val="26"/>
          <w:szCs w:val="26"/>
        </w:rPr>
      </w:pPr>
      <w:r w:rsidRPr="0038603A">
        <w:rPr>
          <w:sz w:val="28"/>
          <w:szCs w:val="28"/>
        </w:rPr>
        <w:t xml:space="preserve">1.1. </w:t>
      </w:r>
      <w:proofErr w:type="gramStart"/>
      <w:r w:rsidRPr="0038603A">
        <w:rPr>
          <w:sz w:val="28"/>
          <w:szCs w:val="28"/>
        </w:rPr>
        <w:t>Административный регламент предоставления муниципальной услуги «</w:t>
      </w:r>
      <w:r>
        <w:rPr>
          <w:sz w:val="28"/>
          <w:szCs w:val="28"/>
        </w:rPr>
        <w:t>Признание граждан малоимущими  в целях постановки их на учет в качестве нуждающихся в жилых помещениях</w:t>
      </w:r>
      <w:r w:rsidRPr="0038603A">
        <w:rPr>
          <w:sz w:val="28"/>
          <w:szCs w:val="28"/>
        </w:rPr>
        <w:t>» (далее соответственно – Административный регламент,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принятию решений о принятии на учет граждан в качестве нуждающихся в жилых</w:t>
      </w:r>
      <w:proofErr w:type="gramEnd"/>
      <w:r w:rsidRPr="0038603A">
        <w:rPr>
          <w:sz w:val="28"/>
          <w:szCs w:val="28"/>
        </w:rPr>
        <w:t xml:space="preserve"> </w:t>
      </w:r>
      <w:proofErr w:type="gramStart"/>
      <w:r w:rsidRPr="0038603A">
        <w:rPr>
          <w:sz w:val="28"/>
          <w:szCs w:val="28"/>
        </w:rPr>
        <w:t>помещениях</w:t>
      </w:r>
      <w:proofErr w:type="gramEnd"/>
      <w:r w:rsidRPr="004866DE">
        <w:t xml:space="preserve"> </w:t>
      </w:r>
      <w:r w:rsidRPr="007A4334">
        <w:t xml:space="preserve">в </w:t>
      </w:r>
      <w:r w:rsidRPr="00D05A4D">
        <w:rPr>
          <w:b/>
          <w:bCs/>
          <w:sz w:val="26"/>
          <w:szCs w:val="26"/>
        </w:rPr>
        <w:t xml:space="preserve">  сельском поселении Тавлыкаевский сельсовет муниципального района Баймакский район Республики Башкортостан  </w:t>
      </w:r>
    </w:p>
    <w:p w:rsidR="00D05A4D" w:rsidRPr="0038603A" w:rsidRDefault="00D05A4D" w:rsidP="00D05A4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D05A4D" w:rsidRDefault="00D05A4D" w:rsidP="00D05A4D">
      <w:pPr>
        <w:ind w:firstLine="709"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>Круг заявителей</w:t>
      </w:r>
    </w:p>
    <w:p w:rsidR="00D05A4D" w:rsidRPr="0038603A" w:rsidRDefault="00D05A4D" w:rsidP="00D05A4D">
      <w:pPr>
        <w:ind w:firstLine="709"/>
        <w:jc w:val="center"/>
        <w:rPr>
          <w:b/>
          <w:sz w:val="28"/>
          <w:szCs w:val="28"/>
        </w:rPr>
      </w:pPr>
    </w:p>
    <w:p w:rsidR="00D05A4D" w:rsidRPr="00D05A4D" w:rsidRDefault="00D05A4D" w:rsidP="00D05A4D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  <w:sz w:val="26"/>
          <w:szCs w:val="26"/>
        </w:rPr>
      </w:pPr>
      <w:r w:rsidRPr="0038603A"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В целях признания малоимущими в целях постановки на учет в качестве нуждающихся в жилых помещениях</w:t>
      </w:r>
      <w:proofErr w:type="gramEnd"/>
      <w:r>
        <w:rPr>
          <w:sz w:val="28"/>
          <w:szCs w:val="28"/>
        </w:rPr>
        <w:t>, з</w:t>
      </w:r>
      <w:r w:rsidRPr="0038603A">
        <w:rPr>
          <w:sz w:val="28"/>
          <w:szCs w:val="28"/>
        </w:rPr>
        <w:t>аявителями являются граждане Российской Федерации, проживающие на территории</w:t>
      </w:r>
      <w:r>
        <w:rPr>
          <w:sz w:val="28"/>
          <w:szCs w:val="28"/>
        </w:rPr>
        <w:t xml:space="preserve">  </w:t>
      </w:r>
      <w:r>
        <w:rPr>
          <w:b/>
          <w:bCs/>
          <w:sz w:val="26"/>
          <w:szCs w:val="26"/>
        </w:rPr>
        <w:t xml:space="preserve">  сельского поселения </w:t>
      </w:r>
      <w:r w:rsidRPr="00D05A4D">
        <w:rPr>
          <w:b/>
          <w:bCs/>
          <w:sz w:val="26"/>
          <w:szCs w:val="26"/>
        </w:rPr>
        <w:t xml:space="preserve"> Тавлыкаевский сельсовет муниципального района Баймакский район Республики Башкортостан  </w:t>
      </w:r>
    </w:p>
    <w:p w:rsidR="00D05A4D" w:rsidRPr="007A0837" w:rsidRDefault="00D05A4D" w:rsidP="00D05A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D05A4D" w:rsidRDefault="00D05A4D" w:rsidP="00D05A4D">
      <w:pPr>
        <w:pStyle w:val="af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05A4D" w:rsidRDefault="00D05A4D" w:rsidP="00D05A4D">
      <w:pPr>
        <w:pStyle w:val="af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D05A4D" w:rsidRPr="00CD1463" w:rsidRDefault="00D05A4D" w:rsidP="00D05A4D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CD1463">
        <w:rPr>
          <w:b/>
          <w:bCs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D05A4D" w:rsidRPr="00CD1463" w:rsidRDefault="00D05A4D" w:rsidP="00D05A4D">
      <w:pPr>
        <w:tabs>
          <w:tab w:val="left" w:pos="7425"/>
        </w:tabs>
        <w:ind w:firstLine="709"/>
        <w:jc w:val="both"/>
        <w:rPr>
          <w:sz w:val="28"/>
          <w:szCs w:val="28"/>
        </w:rPr>
      </w:pPr>
    </w:p>
    <w:p w:rsidR="00D05A4D" w:rsidRPr="00CD1463" w:rsidRDefault="00D05A4D" w:rsidP="00D05A4D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lastRenderedPageBreak/>
        <w:t>1.4. Информирование о порядке предоставления муниципальной услуги осуществляется:</w:t>
      </w:r>
    </w:p>
    <w:p w:rsidR="00D05A4D" w:rsidRPr="00D05A4D" w:rsidRDefault="00D05A4D" w:rsidP="00D05A4D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  <w:sz w:val="26"/>
          <w:szCs w:val="26"/>
        </w:rPr>
      </w:pPr>
      <w:r w:rsidRPr="00CD1463">
        <w:rPr>
          <w:color w:val="000000"/>
          <w:sz w:val="28"/>
          <w:szCs w:val="28"/>
        </w:rPr>
        <w:t xml:space="preserve">непосредственно при личном приеме заявителя в </w:t>
      </w:r>
      <w:r w:rsidRPr="00CD1463">
        <w:rPr>
          <w:rFonts w:eastAsia="Calibri"/>
          <w:sz w:val="28"/>
          <w:szCs w:val="28"/>
        </w:rPr>
        <w:t xml:space="preserve">Администрации </w:t>
      </w:r>
      <w:r>
        <w:rPr>
          <w:b/>
          <w:bCs/>
          <w:sz w:val="26"/>
          <w:szCs w:val="26"/>
        </w:rPr>
        <w:t xml:space="preserve"> сельского поселения </w:t>
      </w:r>
      <w:r w:rsidRPr="00D05A4D">
        <w:rPr>
          <w:b/>
          <w:bCs/>
          <w:sz w:val="26"/>
          <w:szCs w:val="26"/>
        </w:rPr>
        <w:t xml:space="preserve"> Тавлыкаевский сельсовет муниципального района Баймакский район Республики Башкортостан  </w:t>
      </w:r>
    </w:p>
    <w:p w:rsidR="00D05A4D" w:rsidRPr="00CD1463" w:rsidRDefault="00D05A4D" w:rsidP="00D05A4D">
      <w:pPr>
        <w:widowControl w:val="0"/>
        <w:numPr>
          <w:ilvl w:val="2"/>
          <w:numId w:val="40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</w:t>
      </w:r>
      <w:r w:rsidRPr="00CD1463">
        <w:rPr>
          <w:rFonts w:eastAsia="Calibri"/>
          <w:sz w:val="28"/>
          <w:szCs w:val="28"/>
        </w:rPr>
        <w:t xml:space="preserve"> </w:t>
      </w:r>
      <w:r>
        <w:rPr>
          <w:b/>
          <w:bCs/>
          <w:sz w:val="26"/>
          <w:szCs w:val="26"/>
        </w:rPr>
        <w:t xml:space="preserve"> сельского поселения </w:t>
      </w:r>
      <w:r w:rsidRPr="00D05A4D">
        <w:rPr>
          <w:b/>
          <w:bCs/>
          <w:sz w:val="26"/>
          <w:szCs w:val="26"/>
        </w:rPr>
        <w:t xml:space="preserve"> Тавлыкаевский сельсовет муниципального района Баймакский район Республики Башкортостан</w:t>
      </w:r>
      <w:proofErr w:type="gramStart"/>
      <w:r w:rsidRPr="00D05A4D">
        <w:rPr>
          <w:b/>
          <w:bCs/>
          <w:sz w:val="26"/>
          <w:szCs w:val="26"/>
        </w:rPr>
        <w:t xml:space="preserve">  </w:t>
      </w:r>
      <w:r w:rsidRPr="00CD1463">
        <w:rPr>
          <w:rFonts w:eastAsia="Calibri"/>
          <w:sz w:val="28"/>
          <w:szCs w:val="28"/>
        </w:rPr>
        <w:t>,</w:t>
      </w:r>
      <w:proofErr w:type="gramEnd"/>
      <w:r w:rsidRPr="00CD1463">
        <w:rPr>
          <w:rFonts w:eastAsia="Calibri"/>
          <w:sz w:val="28"/>
          <w:szCs w:val="28"/>
        </w:rPr>
        <w:t xml:space="preserve"> уполномоченной на предоставление муниципальной услуги, при наличии)  (далее – Администрация, </w:t>
      </w:r>
      <w:r w:rsidRPr="00CD1463">
        <w:rPr>
          <w:sz w:val="28"/>
          <w:szCs w:val="28"/>
        </w:rPr>
        <w:t>Уполномоченный орган)</w:t>
      </w:r>
      <w:r w:rsidRPr="00CD1463">
        <w:rPr>
          <w:rFonts w:eastAsia="Calibri"/>
          <w:sz w:val="28"/>
          <w:szCs w:val="28"/>
        </w:rPr>
        <w:t xml:space="preserve"> </w:t>
      </w:r>
      <w:r w:rsidRPr="00CD1463">
        <w:rPr>
          <w:color w:val="000000"/>
          <w:sz w:val="28"/>
          <w:szCs w:val="28"/>
        </w:rPr>
        <w:t xml:space="preserve">или </w:t>
      </w:r>
      <w:r w:rsidRPr="00CD1463">
        <w:rPr>
          <w:sz w:val="28"/>
          <w:szCs w:val="28"/>
        </w:rPr>
        <w:t>многофункциональном центре предоставления государственных и муниципальных услуг</w:t>
      </w:r>
      <w:r w:rsidRPr="00CD1463">
        <w:rPr>
          <w:color w:val="000000"/>
          <w:sz w:val="28"/>
          <w:szCs w:val="28"/>
        </w:rPr>
        <w:t xml:space="preserve"> (далее </w:t>
      </w:r>
      <w:r w:rsidRPr="00CD1463">
        <w:rPr>
          <w:rFonts w:eastAsia="Calibri"/>
          <w:sz w:val="28"/>
          <w:szCs w:val="28"/>
        </w:rPr>
        <w:t xml:space="preserve">– </w:t>
      </w:r>
      <w:r w:rsidRPr="00CD1463">
        <w:rPr>
          <w:color w:val="000000"/>
          <w:sz w:val="28"/>
          <w:szCs w:val="28"/>
        </w:rPr>
        <w:t>многофункциональный центр);</w:t>
      </w:r>
    </w:p>
    <w:p w:rsidR="00D05A4D" w:rsidRPr="00CD1463" w:rsidRDefault="00D05A4D" w:rsidP="00D05A4D">
      <w:pPr>
        <w:widowControl w:val="0"/>
        <w:numPr>
          <w:ilvl w:val="2"/>
          <w:numId w:val="40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CD1463">
        <w:rPr>
          <w:color w:val="000000"/>
          <w:sz w:val="28"/>
          <w:szCs w:val="28"/>
        </w:rPr>
        <w:t>по телефону в Администрации (Уполномоченном органе) или многофункциональном центре;</w:t>
      </w:r>
    </w:p>
    <w:p w:rsidR="00D05A4D" w:rsidRPr="00CD1463" w:rsidRDefault="00D05A4D" w:rsidP="00D05A4D">
      <w:pPr>
        <w:widowControl w:val="0"/>
        <w:numPr>
          <w:ilvl w:val="2"/>
          <w:numId w:val="40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CD1463">
        <w:rPr>
          <w:color w:val="000000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D05A4D" w:rsidRPr="00CD1463" w:rsidRDefault="00D05A4D" w:rsidP="00D05A4D">
      <w:pPr>
        <w:widowControl w:val="0"/>
        <w:numPr>
          <w:ilvl w:val="2"/>
          <w:numId w:val="40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CD1463">
        <w:rPr>
          <w:color w:val="000000"/>
          <w:sz w:val="28"/>
          <w:szCs w:val="28"/>
        </w:rPr>
        <w:t>посредством размещения в открытой и доступной форме информации:</w:t>
      </w:r>
    </w:p>
    <w:p w:rsidR="00D05A4D" w:rsidRPr="00CD1463" w:rsidRDefault="00D05A4D" w:rsidP="00D05A4D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на Портале государственных и муниципальных услуг (функций) Республики Башкортостан (</w:t>
      </w:r>
      <w:proofErr w:type="spellStart"/>
      <w:r w:rsidRPr="00CD1463">
        <w:rPr>
          <w:sz w:val="28"/>
          <w:szCs w:val="28"/>
        </w:rPr>
        <w:t>www.gosuslugi.bashkortostan.ru</w:t>
      </w:r>
      <w:proofErr w:type="spellEnd"/>
      <w:r w:rsidRPr="00CD1463">
        <w:rPr>
          <w:sz w:val="28"/>
          <w:szCs w:val="28"/>
        </w:rPr>
        <w:t>) (далее – РПГУ);</w:t>
      </w:r>
    </w:p>
    <w:p w:rsidR="00D05A4D" w:rsidRPr="00CD1463" w:rsidRDefault="00D05A4D" w:rsidP="00D05A4D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D1463">
        <w:rPr>
          <w:color w:val="000000"/>
          <w:sz w:val="28"/>
          <w:szCs w:val="28"/>
        </w:rPr>
        <w:t xml:space="preserve">на официальных сайтах </w:t>
      </w:r>
      <w:r w:rsidRPr="00CD1463">
        <w:rPr>
          <w:rFonts w:eastAsia="Calibri"/>
          <w:sz w:val="28"/>
          <w:szCs w:val="28"/>
        </w:rPr>
        <w:t xml:space="preserve">Администрации </w:t>
      </w:r>
      <w:r>
        <w:rPr>
          <w:b/>
          <w:bCs/>
          <w:sz w:val="26"/>
          <w:szCs w:val="26"/>
        </w:rPr>
        <w:t xml:space="preserve"> </w:t>
      </w:r>
      <w:r w:rsidRPr="00D05A4D">
        <w:rPr>
          <w:bCs/>
          <w:sz w:val="28"/>
          <w:szCs w:val="28"/>
        </w:rPr>
        <w:t>сельского поселения  Тавлыкаевский сельсовет муниципального района Баймакский район Республики Башкортостан</w:t>
      </w:r>
      <w:r w:rsidRPr="00D05A4D">
        <w:rPr>
          <w:b/>
          <w:bCs/>
          <w:sz w:val="26"/>
          <w:szCs w:val="26"/>
        </w:rPr>
        <w:t xml:space="preserve">  </w:t>
      </w:r>
      <w:hyperlink r:id="rId8" w:history="1">
        <w:r w:rsidRPr="000F56E6">
          <w:rPr>
            <w:rStyle w:val="a9"/>
            <w:sz w:val="28"/>
            <w:szCs w:val="28"/>
          </w:rPr>
          <w:t>http://</w:t>
        </w:r>
        <w:proofErr w:type="spellStart"/>
        <w:r w:rsidRPr="000F56E6">
          <w:rPr>
            <w:rStyle w:val="a9"/>
            <w:sz w:val="28"/>
            <w:szCs w:val="28"/>
            <w:lang w:val="en-US"/>
          </w:rPr>
          <w:t>tavlykai</w:t>
        </w:r>
        <w:proofErr w:type="spellEnd"/>
        <w:r w:rsidRPr="000F56E6">
          <w:rPr>
            <w:rStyle w:val="a9"/>
            <w:sz w:val="28"/>
            <w:szCs w:val="28"/>
          </w:rPr>
          <w:t>.</w:t>
        </w:r>
        <w:proofErr w:type="spellStart"/>
        <w:r w:rsidRPr="000F56E6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CD1463">
        <w:rPr>
          <w:color w:val="000000"/>
          <w:sz w:val="28"/>
          <w:szCs w:val="28"/>
        </w:rPr>
        <w:t>;</w:t>
      </w:r>
    </w:p>
    <w:p w:rsidR="00D05A4D" w:rsidRPr="00CD1463" w:rsidRDefault="00D05A4D" w:rsidP="00D05A4D">
      <w:pPr>
        <w:widowControl w:val="0"/>
        <w:numPr>
          <w:ilvl w:val="2"/>
          <w:numId w:val="40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CD1463">
        <w:rPr>
          <w:color w:val="000000"/>
          <w:sz w:val="28"/>
          <w:szCs w:val="28"/>
        </w:rPr>
        <w:t>посредством размещения информации на информационных стендах Администрации (Уполномоченного органа) или многофункционального центра.</w:t>
      </w:r>
    </w:p>
    <w:p w:rsidR="00D05A4D" w:rsidRPr="00CD1463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1.5. Информирование осуществляется по вопросам, касающимся:</w:t>
      </w:r>
    </w:p>
    <w:p w:rsidR="00D05A4D" w:rsidRPr="00CD1463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способов подачи заявления о предоставлении муниципальной услуги;</w:t>
      </w:r>
    </w:p>
    <w:p w:rsidR="00D05A4D" w:rsidRPr="00CD1463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:rsidR="00D05A4D" w:rsidRPr="00CD1463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D05A4D" w:rsidRPr="00CD1463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документов, необходимых для предоставления муниципальной услуги;</w:t>
      </w:r>
    </w:p>
    <w:p w:rsidR="00D05A4D" w:rsidRPr="00CD1463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порядка и сроков предоставления муниципальной услуги;</w:t>
      </w:r>
    </w:p>
    <w:p w:rsidR="00D05A4D" w:rsidRPr="00CD1463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D05A4D" w:rsidRPr="00CD1463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D05A4D" w:rsidRPr="00CD1463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lastRenderedPageBreak/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D05A4D" w:rsidRPr="00CD1463" w:rsidRDefault="00D05A4D" w:rsidP="00D05A4D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 xml:space="preserve">1.6. При устном обращении Заявителя (лично или по телефону) специалист Администрации (Уполномоченного органа),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CD1463">
        <w:rPr>
          <w:sz w:val="28"/>
          <w:szCs w:val="28"/>
        </w:rPr>
        <w:t>обратившихся</w:t>
      </w:r>
      <w:proofErr w:type="gramEnd"/>
      <w:r w:rsidRPr="00CD1463">
        <w:rPr>
          <w:sz w:val="28"/>
          <w:szCs w:val="28"/>
        </w:rPr>
        <w:t xml:space="preserve"> по интересующим вопросам.</w:t>
      </w:r>
    </w:p>
    <w:p w:rsidR="00D05A4D" w:rsidRPr="00CD1463" w:rsidRDefault="00D05A4D" w:rsidP="00D05A4D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D05A4D" w:rsidRPr="00CD1463" w:rsidRDefault="00D05A4D" w:rsidP="00D05A4D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Если специалист Администрации (Уполномоченного органа) не может самостоятельно дать ответ, телефонный звонок</w:t>
      </w:r>
      <w:r w:rsidRPr="00CD1463">
        <w:rPr>
          <w:i/>
          <w:sz w:val="28"/>
          <w:szCs w:val="28"/>
        </w:rPr>
        <w:t xml:space="preserve"> </w:t>
      </w:r>
      <w:r w:rsidRPr="00CD1463">
        <w:rPr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D05A4D" w:rsidRPr="00CD1463" w:rsidRDefault="00D05A4D" w:rsidP="00D05A4D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D05A4D" w:rsidRPr="00CD1463" w:rsidRDefault="00D05A4D" w:rsidP="00D05A4D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 xml:space="preserve">изложить обращение в письменной форме; </w:t>
      </w:r>
    </w:p>
    <w:p w:rsidR="00D05A4D" w:rsidRPr="00CD1463" w:rsidRDefault="00D05A4D" w:rsidP="00D05A4D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назначить другое время для консультаций.</w:t>
      </w:r>
    </w:p>
    <w:p w:rsidR="00D05A4D" w:rsidRPr="00CD1463" w:rsidRDefault="00D05A4D" w:rsidP="00D05A4D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Специалист Администрации (Уполномоченного органа)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D05A4D" w:rsidRPr="00CD1463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D05A4D" w:rsidRPr="00CD1463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:rsidR="00D05A4D" w:rsidRPr="00CD1463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 xml:space="preserve">1.7.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CD1463">
          <w:rPr>
            <w:sz w:val="28"/>
            <w:szCs w:val="28"/>
          </w:rPr>
          <w:t>пункте</w:t>
        </w:r>
      </w:hyperlink>
      <w:r w:rsidRPr="00CD1463">
        <w:rPr>
          <w:sz w:val="28"/>
          <w:szCs w:val="28"/>
        </w:rPr>
        <w:t xml:space="preserve"> 1.</w:t>
      </w:r>
      <w:r>
        <w:rPr>
          <w:sz w:val="28"/>
          <w:szCs w:val="28"/>
        </w:rPr>
        <w:t>5</w:t>
      </w:r>
      <w:r w:rsidRPr="00CD1463">
        <w:rPr>
          <w:sz w:val="28"/>
          <w:szCs w:val="28"/>
        </w:rPr>
        <w:t xml:space="preserve">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D05A4D" w:rsidRPr="00CD1463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1.8. На РПГУ размещается следующая информация:</w:t>
      </w:r>
    </w:p>
    <w:p w:rsidR="00D05A4D" w:rsidRPr="00CD1463" w:rsidRDefault="00D05A4D" w:rsidP="00D05A4D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наименование (в том числе краткое) муниципальной услуги;</w:t>
      </w:r>
    </w:p>
    <w:p w:rsidR="00D05A4D" w:rsidRPr="00CD1463" w:rsidRDefault="00D05A4D" w:rsidP="00D05A4D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D05A4D" w:rsidRPr="00CD1463" w:rsidRDefault="00D05A4D" w:rsidP="00D05A4D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D05A4D" w:rsidRPr="00CD1463" w:rsidRDefault="00D05A4D" w:rsidP="00D05A4D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 xml:space="preserve"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</w:t>
      </w:r>
      <w:r w:rsidRPr="00CD1463">
        <w:rPr>
          <w:sz w:val="28"/>
          <w:szCs w:val="28"/>
        </w:rPr>
        <w:lastRenderedPageBreak/>
        <w:t>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CD1463">
        <w:rPr>
          <w:sz w:val="28"/>
          <w:szCs w:val="28"/>
        </w:rPr>
        <w:t>кст пр</w:t>
      </w:r>
      <w:proofErr w:type="gramEnd"/>
      <w:r w:rsidRPr="00CD1463">
        <w:rPr>
          <w:sz w:val="28"/>
          <w:szCs w:val="28"/>
        </w:rPr>
        <w:t>оекта административного регламента);</w:t>
      </w:r>
    </w:p>
    <w:p w:rsidR="00D05A4D" w:rsidRPr="00CD1463" w:rsidRDefault="00D05A4D" w:rsidP="00D05A4D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способы предоставления муниципальной услуги;</w:t>
      </w:r>
    </w:p>
    <w:p w:rsidR="00D05A4D" w:rsidRPr="00CD1463" w:rsidRDefault="00D05A4D" w:rsidP="00D05A4D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описание результата предоставления муниципальной услуги;</w:t>
      </w:r>
    </w:p>
    <w:p w:rsidR="00D05A4D" w:rsidRPr="00CD1463" w:rsidRDefault="00D05A4D" w:rsidP="00D05A4D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категория заявителей, которым предоставляется муниципальная услуга;</w:t>
      </w:r>
    </w:p>
    <w:p w:rsidR="00D05A4D" w:rsidRPr="00CD1463" w:rsidRDefault="00D05A4D" w:rsidP="00D05A4D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D05A4D" w:rsidRPr="00CD1463" w:rsidRDefault="00D05A4D" w:rsidP="00D05A4D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D05A4D" w:rsidRPr="00CD1463" w:rsidRDefault="00D05A4D" w:rsidP="00D05A4D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D05A4D" w:rsidRPr="00CD1463" w:rsidRDefault="00D05A4D" w:rsidP="00D05A4D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D05A4D" w:rsidRPr="00CD1463" w:rsidRDefault="00D05A4D" w:rsidP="00D05A4D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D05A4D" w:rsidRPr="00CD1463" w:rsidRDefault="00D05A4D" w:rsidP="00D05A4D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CD1463">
        <w:rPr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D05A4D" w:rsidRPr="00CD1463" w:rsidRDefault="00D05A4D" w:rsidP="00D05A4D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D05A4D" w:rsidRPr="00CD1463" w:rsidRDefault="00D05A4D" w:rsidP="00D05A4D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 xml:space="preserve">сведения о </w:t>
      </w:r>
      <w:proofErr w:type="spellStart"/>
      <w:r w:rsidRPr="00CD1463">
        <w:rPr>
          <w:sz w:val="28"/>
          <w:szCs w:val="28"/>
        </w:rPr>
        <w:t>возмездности</w:t>
      </w:r>
      <w:proofErr w:type="spellEnd"/>
      <w:r w:rsidRPr="00CD1463">
        <w:rPr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D05A4D" w:rsidRPr="00CD1463" w:rsidRDefault="00D05A4D" w:rsidP="00D05A4D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показатели доступности и качества муниципальной услуги;</w:t>
      </w:r>
    </w:p>
    <w:p w:rsidR="00D05A4D" w:rsidRPr="00CD1463" w:rsidRDefault="00D05A4D" w:rsidP="00D05A4D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 xml:space="preserve">информация о внутриведомственных и межведомственных административных процедурах, подлежащих выполнению Администрацией </w:t>
      </w:r>
      <w:r w:rsidRPr="00CD1463">
        <w:rPr>
          <w:sz w:val="28"/>
          <w:szCs w:val="28"/>
        </w:rPr>
        <w:lastRenderedPageBreak/>
        <w:t>(Уполномоченным органом), в том числе информация о промежуточных и окончательных сроках таких административных процедур;</w:t>
      </w:r>
    </w:p>
    <w:p w:rsidR="00D05A4D" w:rsidRPr="00CD1463" w:rsidRDefault="00D05A4D" w:rsidP="00D05A4D">
      <w:pPr>
        <w:pStyle w:val="af8"/>
        <w:numPr>
          <w:ilvl w:val="0"/>
          <w:numId w:val="45"/>
        </w:numPr>
        <w:autoSpaceDE w:val="0"/>
        <w:autoSpaceDN w:val="0"/>
        <w:adjustRightInd w:val="0"/>
        <w:spacing w:before="280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CD1463">
        <w:rPr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:rsidR="00D05A4D" w:rsidRPr="00CD1463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D05A4D" w:rsidRPr="00CD1463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D1463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D05A4D" w:rsidRPr="00CD1463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 xml:space="preserve">1.9. На </w:t>
      </w:r>
      <w:r w:rsidRPr="00CD1463">
        <w:rPr>
          <w:color w:val="000000"/>
          <w:sz w:val="28"/>
          <w:szCs w:val="28"/>
        </w:rPr>
        <w:t>официальном сайте Администрации (Уполномоченного органа)</w:t>
      </w:r>
      <w:r w:rsidRPr="00CD1463">
        <w:rPr>
          <w:sz w:val="28"/>
          <w:szCs w:val="28"/>
        </w:rPr>
        <w:t xml:space="preserve"> наряду со сведениями, указанными в пункте 1.</w:t>
      </w:r>
      <w:r>
        <w:rPr>
          <w:sz w:val="28"/>
          <w:szCs w:val="28"/>
        </w:rPr>
        <w:t>8</w:t>
      </w:r>
      <w:r w:rsidRPr="00CD1463">
        <w:rPr>
          <w:sz w:val="28"/>
          <w:szCs w:val="28"/>
        </w:rPr>
        <w:t xml:space="preserve"> Административного регламента, размещаются:</w:t>
      </w:r>
    </w:p>
    <w:p w:rsidR="00D05A4D" w:rsidRPr="00CD1463" w:rsidRDefault="00D05A4D" w:rsidP="00D05A4D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D05A4D" w:rsidRPr="00CD1463" w:rsidRDefault="00D05A4D" w:rsidP="00D05A4D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D05A4D" w:rsidRPr="00CD1463" w:rsidRDefault="00D05A4D" w:rsidP="00D05A4D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D05A4D" w:rsidRPr="00CD1463" w:rsidRDefault="00D05A4D" w:rsidP="00D05A4D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D05A4D" w:rsidRPr="00CD1463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1.10. На информационных стендах Администрации (Уполномоченного органа) подлежит размещению информация:</w:t>
      </w:r>
    </w:p>
    <w:p w:rsidR="00D05A4D" w:rsidRPr="00CD1463" w:rsidRDefault="00D05A4D" w:rsidP="00D05A4D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D05A4D" w:rsidRPr="00CD1463" w:rsidRDefault="00D05A4D" w:rsidP="00D05A4D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D05A4D" w:rsidRPr="00CD1463" w:rsidRDefault="00D05A4D" w:rsidP="00D05A4D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D05A4D" w:rsidRPr="00CD1463" w:rsidRDefault="00D05A4D" w:rsidP="00D05A4D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lastRenderedPageBreak/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D05A4D" w:rsidRPr="00CD1463" w:rsidRDefault="00D05A4D" w:rsidP="00D05A4D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сроки предоставления муниципальной услуги;</w:t>
      </w:r>
    </w:p>
    <w:p w:rsidR="00D05A4D" w:rsidRPr="00CD1463" w:rsidRDefault="00D05A4D" w:rsidP="00D05A4D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образцы заполнения заявления и приложений к заявлениям;</w:t>
      </w:r>
    </w:p>
    <w:p w:rsidR="00D05A4D" w:rsidRPr="00CD1463" w:rsidRDefault="00D05A4D" w:rsidP="00D05A4D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D05A4D" w:rsidRPr="00CD1463" w:rsidRDefault="00D05A4D" w:rsidP="00D05A4D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D05A4D" w:rsidRPr="00CD1463" w:rsidRDefault="00D05A4D" w:rsidP="00D05A4D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D05A4D" w:rsidRPr="00CD1463" w:rsidRDefault="00D05A4D" w:rsidP="00D05A4D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D05A4D" w:rsidRPr="00CD1463" w:rsidRDefault="00D05A4D" w:rsidP="00D05A4D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D05A4D" w:rsidRPr="00CD1463" w:rsidRDefault="00D05A4D" w:rsidP="00D05A4D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D05A4D" w:rsidRPr="00CD1463" w:rsidRDefault="00D05A4D" w:rsidP="00D05A4D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порядок записи на личный прием к должностным лицам;</w:t>
      </w:r>
    </w:p>
    <w:p w:rsidR="00D05A4D" w:rsidRPr="00CD1463" w:rsidRDefault="00D05A4D" w:rsidP="00D05A4D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D05A4D" w:rsidRPr="00CD1463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1.11.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D05A4D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:rsidR="00D05A4D" w:rsidRPr="00CD1463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1.1</w:t>
      </w:r>
      <w:r>
        <w:rPr>
          <w:sz w:val="28"/>
          <w:szCs w:val="28"/>
        </w:rPr>
        <w:t>3</w:t>
      </w:r>
      <w:r w:rsidRPr="00CD1463">
        <w:rPr>
          <w:sz w:val="28"/>
          <w:szCs w:val="28"/>
        </w:rPr>
        <w:t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D05A4D" w:rsidRPr="00CD1463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5A4D" w:rsidRPr="00CD1463" w:rsidRDefault="00D05A4D" w:rsidP="00D05A4D">
      <w:pPr>
        <w:widowControl w:val="0"/>
        <w:autoSpaceDE w:val="0"/>
        <w:autoSpaceDN w:val="0"/>
        <w:adjustRightInd w:val="0"/>
        <w:ind w:firstLine="539"/>
        <w:jc w:val="center"/>
        <w:rPr>
          <w:rFonts w:eastAsia="Calibri"/>
          <w:b/>
          <w:sz w:val="28"/>
          <w:szCs w:val="28"/>
        </w:rPr>
      </w:pPr>
      <w:r w:rsidRPr="00CD1463">
        <w:rPr>
          <w:rFonts w:eastAsia="Calibri"/>
          <w:b/>
          <w:sz w:val="28"/>
          <w:szCs w:val="28"/>
        </w:rPr>
        <w:t xml:space="preserve">Порядок, форма, место размещения и способы </w:t>
      </w:r>
    </w:p>
    <w:p w:rsidR="00D05A4D" w:rsidRPr="00CD1463" w:rsidRDefault="00D05A4D" w:rsidP="00D05A4D">
      <w:pPr>
        <w:widowControl w:val="0"/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 w:rsidRPr="00CD1463">
        <w:rPr>
          <w:rFonts w:eastAsia="Calibri"/>
          <w:b/>
          <w:sz w:val="28"/>
          <w:szCs w:val="28"/>
        </w:rPr>
        <w:t>получения справочной информации</w:t>
      </w:r>
    </w:p>
    <w:p w:rsidR="00D05A4D" w:rsidRPr="00CD1463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5A4D" w:rsidRPr="00CD1463" w:rsidRDefault="00D05A4D" w:rsidP="00D05A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D1463">
        <w:rPr>
          <w:sz w:val="28"/>
          <w:szCs w:val="28"/>
        </w:rPr>
        <w:lastRenderedPageBreak/>
        <w:t>1.1</w:t>
      </w:r>
      <w:r>
        <w:rPr>
          <w:sz w:val="28"/>
          <w:szCs w:val="28"/>
        </w:rPr>
        <w:t>4</w:t>
      </w:r>
      <w:r w:rsidRPr="00CD1463">
        <w:rPr>
          <w:sz w:val="28"/>
          <w:szCs w:val="28"/>
        </w:rPr>
        <w:t>. С</w:t>
      </w:r>
      <w:r w:rsidRPr="00CD1463">
        <w:rPr>
          <w:bCs/>
          <w:sz w:val="28"/>
          <w:szCs w:val="28"/>
        </w:rPr>
        <w:t xml:space="preserve">правочная информация об </w:t>
      </w:r>
      <w:r w:rsidRPr="00CD1463">
        <w:rPr>
          <w:rFonts w:eastAsia="Calibri"/>
          <w:sz w:val="28"/>
          <w:szCs w:val="28"/>
        </w:rPr>
        <w:t xml:space="preserve">Администрации </w:t>
      </w:r>
      <w:r>
        <w:rPr>
          <w:b/>
          <w:bCs/>
          <w:sz w:val="26"/>
          <w:szCs w:val="26"/>
        </w:rPr>
        <w:t xml:space="preserve"> </w:t>
      </w:r>
      <w:r w:rsidRPr="00D05A4D">
        <w:rPr>
          <w:bCs/>
          <w:sz w:val="28"/>
          <w:szCs w:val="28"/>
        </w:rPr>
        <w:t>сельского поселения  Тавлыкаевский сельсовет муниципального района Баймакский район Республики Башкортостан</w:t>
      </w:r>
      <w:r w:rsidRPr="00CD1463">
        <w:rPr>
          <w:rFonts w:eastAsia="Calibri"/>
          <w:sz w:val="28"/>
          <w:szCs w:val="28"/>
        </w:rPr>
        <w:t xml:space="preserve">, </w:t>
      </w:r>
      <w:r w:rsidRPr="00CD1463">
        <w:rPr>
          <w:sz w:val="28"/>
          <w:szCs w:val="28"/>
        </w:rPr>
        <w:t xml:space="preserve">структурных подразделений, предоставляющих муниципальную услугу, </w:t>
      </w:r>
      <w:r w:rsidRPr="00CD1463">
        <w:rPr>
          <w:bCs/>
          <w:sz w:val="28"/>
          <w:szCs w:val="28"/>
        </w:rPr>
        <w:t xml:space="preserve">размещена </w:t>
      </w:r>
      <w:proofErr w:type="gramStart"/>
      <w:r w:rsidRPr="00CD1463">
        <w:rPr>
          <w:bCs/>
          <w:sz w:val="28"/>
          <w:szCs w:val="28"/>
        </w:rPr>
        <w:t>на</w:t>
      </w:r>
      <w:proofErr w:type="gramEnd"/>
      <w:r w:rsidRPr="00CD1463">
        <w:rPr>
          <w:bCs/>
          <w:sz w:val="28"/>
          <w:szCs w:val="28"/>
        </w:rPr>
        <w:t>:</w:t>
      </w:r>
    </w:p>
    <w:p w:rsidR="00D05A4D" w:rsidRPr="00CD1463" w:rsidRDefault="00D05A4D" w:rsidP="00D05A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D1463">
        <w:rPr>
          <w:bCs/>
          <w:sz w:val="28"/>
          <w:szCs w:val="28"/>
        </w:rPr>
        <w:t xml:space="preserve">информационных </w:t>
      </w:r>
      <w:proofErr w:type="gramStart"/>
      <w:r w:rsidRPr="00CD1463">
        <w:rPr>
          <w:bCs/>
          <w:sz w:val="28"/>
          <w:szCs w:val="28"/>
        </w:rPr>
        <w:t>стендах</w:t>
      </w:r>
      <w:proofErr w:type="gramEnd"/>
      <w:r w:rsidRPr="00CD1463">
        <w:rPr>
          <w:bCs/>
          <w:sz w:val="28"/>
          <w:szCs w:val="28"/>
        </w:rPr>
        <w:t xml:space="preserve"> Администрации</w:t>
      </w:r>
      <w:r w:rsidRPr="00CD1463">
        <w:rPr>
          <w:rFonts w:eastAsia="Calibri"/>
          <w:sz w:val="28"/>
          <w:szCs w:val="28"/>
        </w:rPr>
        <w:t xml:space="preserve"> </w:t>
      </w:r>
      <w:r>
        <w:rPr>
          <w:b/>
          <w:bCs/>
          <w:sz w:val="26"/>
          <w:szCs w:val="26"/>
        </w:rPr>
        <w:t xml:space="preserve"> </w:t>
      </w:r>
      <w:r w:rsidRPr="00D05A4D">
        <w:rPr>
          <w:bCs/>
          <w:sz w:val="28"/>
          <w:szCs w:val="28"/>
        </w:rPr>
        <w:t>сельского поселения  Тавлыкаевский сельсовет муниципального района Баймакский район Республики Башкортостан</w:t>
      </w:r>
      <w:r w:rsidRPr="00CD1463">
        <w:rPr>
          <w:bCs/>
          <w:sz w:val="28"/>
          <w:szCs w:val="28"/>
        </w:rPr>
        <w:t>);</w:t>
      </w:r>
    </w:p>
    <w:p w:rsidR="00D05A4D" w:rsidRPr="00CD1463" w:rsidRDefault="00D05A4D" w:rsidP="00D05A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D1463">
        <w:rPr>
          <w:bCs/>
          <w:sz w:val="28"/>
          <w:szCs w:val="28"/>
        </w:rPr>
        <w:t xml:space="preserve">официальном </w:t>
      </w:r>
      <w:proofErr w:type="gramStart"/>
      <w:r w:rsidRPr="00CD1463">
        <w:rPr>
          <w:bCs/>
          <w:sz w:val="28"/>
          <w:szCs w:val="28"/>
        </w:rPr>
        <w:t>сайте</w:t>
      </w:r>
      <w:proofErr w:type="gramEnd"/>
      <w:r w:rsidRPr="00CD1463">
        <w:rPr>
          <w:bCs/>
          <w:sz w:val="28"/>
          <w:szCs w:val="28"/>
        </w:rPr>
        <w:t xml:space="preserve"> </w:t>
      </w:r>
      <w:r w:rsidRPr="00CD1463">
        <w:rPr>
          <w:sz w:val="28"/>
          <w:szCs w:val="28"/>
        </w:rPr>
        <w:t>Администрации (Уполномоченного органа)</w:t>
      </w:r>
      <w:r w:rsidRPr="00CD1463">
        <w:rPr>
          <w:bCs/>
          <w:sz w:val="28"/>
          <w:szCs w:val="28"/>
        </w:rPr>
        <w:t xml:space="preserve"> в информационно-телекоммуникационной сети Интернет </w:t>
      </w:r>
      <w:r w:rsidRPr="00CD1463">
        <w:rPr>
          <w:bCs/>
          <w:sz w:val="28"/>
          <w:szCs w:val="28"/>
          <w:lang w:val="en-US"/>
        </w:rPr>
        <w:t>www</w:t>
      </w:r>
      <w:r w:rsidRPr="00CD1463"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  <w:lang w:val="en-US"/>
        </w:rPr>
        <w:t>tavlykai</w:t>
      </w:r>
      <w:proofErr w:type="spellEnd"/>
      <w:r w:rsidRPr="00CD1463">
        <w:rPr>
          <w:bCs/>
          <w:sz w:val="28"/>
          <w:szCs w:val="28"/>
        </w:rPr>
        <w:t>.</w:t>
      </w:r>
      <w:proofErr w:type="spellStart"/>
      <w:r w:rsidRPr="00CD1463">
        <w:rPr>
          <w:bCs/>
          <w:sz w:val="28"/>
          <w:szCs w:val="28"/>
          <w:lang w:val="en-US"/>
        </w:rPr>
        <w:t>ru</w:t>
      </w:r>
      <w:proofErr w:type="spellEnd"/>
      <w:r w:rsidRPr="00CD1463">
        <w:rPr>
          <w:bCs/>
          <w:sz w:val="28"/>
          <w:szCs w:val="28"/>
        </w:rPr>
        <w:t xml:space="preserve"> (далее – официальный сайт);</w:t>
      </w:r>
    </w:p>
    <w:p w:rsidR="00D05A4D" w:rsidRPr="00CD1463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bCs/>
          <w:sz w:val="28"/>
          <w:szCs w:val="28"/>
        </w:rPr>
        <w:t xml:space="preserve">в </w:t>
      </w:r>
      <w:r w:rsidRPr="00CD1463">
        <w:rPr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CD1463">
        <w:rPr>
          <w:bCs/>
          <w:sz w:val="28"/>
          <w:szCs w:val="28"/>
        </w:rPr>
        <w:t xml:space="preserve"> на </w:t>
      </w:r>
      <w:r w:rsidRPr="00CD1463">
        <w:rPr>
          <w:sz w:val="28"/>
          <w:szCs w:val="28"/>
        </w:rPr>
        <w:t>РПГУ</w:t>
      </w:r>
      <w:r w:rsidRPr="00CD1463">
        <w:rPr>
          <w:bCs/>
          <w:sz w:val="28"/>
          <w:szCs w:val="28"/>
        </w:rPr>
        <w:t xml:space="preserve">. </w:t>
      </w:r>
    </w:p>
    <w:p w:rsidR="00D05A4D" w:rsidRPr="00CD1463" w:rsidRDefault="00D05A4D" w:rsidP="00D05A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D1463">
        <w:rPr>
          <w:bCs/>
          <w:sz w:val="28"/>
          <w:szCs w:val="28"/>
        </w:rPr>
        <w:t>Справочной является информация:</w:t>
      </w:r>
    </w:p>
    <w:p w:rsidR="00D05A4D" w:rsidRPr="00CD1463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о месте нахождения и графике работы Администрации (Уполномоченного органа), предоставляющего муниципальную услугу, е</w:t>
      </w:r>
      <w:proofErr w:type="gramStart"/>
      <w:r w:rsidRPr="00CD1463">
        <w:rPr>
          <w:sz w:val="28"/>
          <w:szCs w:val="28"/>
        </w:rPr>
        <w:t>е(</w:t>
      </w:r>
      <w:proofErr w:type="gramEnd"/>
      <w:r w:rsidRPr="00CD1463">
        <w:rPr>
          <w:sz w:val="28"/>
          <w:szCs w:val="28"/>
        </w:rPr>
        <w:t xml:space="preserve">его)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D05A4D" w:rsidRPr="00CD1463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D05A4D" w:rsidRPr="002B1F03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:rsidR="00D05A4D" w:rsidRPr="0038603A" w:rsidRDefault="00D05A4D" w:rsidP="00D05A4D">
      <w:pPr>
        <w:pStyle w:val="af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D05A4D" w:rsidRPr="0038603A" w:rsidRDefault="00D05A4D" w:rsidP="00D05A4D">
      <w:pPr>
        <w:widowControl w:val="0"/>
        <w:tabs>
          <w:tab w:val="left" w:pos="567"/>
        </w:tabs>
        <w:ind w:firstLine="709"/>
        <w:contextualSpacing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>II. Стандарт предоставления муниципальной услуги</w:t>
      </w:r>
    </w:p>
    <w:p w:rsidR="00D05A4D" w:rsidRPr="0038603A" w:rsidRDefault="00D05A4D" w:rsidP="00D05A4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D05A4D" w:rsidRPr="0038603A" w:rsidRDefault="00D05A4D" w:rsidP="00D05A4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38603A">
        <w:rPr>
          <w:rFonts w:eastAsia="Calibri"/>
          <w:b/>
          <w:sz w:val="28"/>
          <w:szCs w:val="28"/>
        </w:rPr>
        <w:t xml:space="preserve">Наименование </w:t>
      </w:r>
      <w:r w:rsidRPr="0038603A">
        <w:rPr>
          <w:b/>
          <w:sz w:val="28"/>
          <w:szCs w:val="28"/>
        </w:rPr>
        <w:t>муниципальной</w:t>
      </w:r>
      <w:r w:rsidRPr="0038603A">
        <w:rPr>
          <w:rFonts w:eastAsia="Calibri"/>
          <w:b/>
          <w:sz w:val="28"/>
          <w:szCs w:val="28"/>
        </w:rPr>
        <w:t xml:space="preserve"> услуги</w:t>
      </w:r>
    </w:p>
    <w:p w:rsidR="00D05A4D" w:rsidRPr="0038603A" w:rsidRDefault="00D05A4D" w:rsidP="00D05A4D">
      <w:pPr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 xml:space="preserve">2.1 </w:t>
      </w:r>
      <w:r>
        <w:rPr>
          <w:sz w:val="28"/>
          <w:szCs w:val="28"/>
        </w:rPr>
        <w:t xml:space="preserve">Признание граждан </w:t>
      </w:r>
      <w:proofErr w:type="gramStart"/>
      <w:r>
        <w:rPr>
          <w:sz w:val="28"/>
          <w:szCs w:val="28"/>
        </w:rPr>
        <w:t>малоимущими</w:t>
      </w:r>
      <w:proofErr w:type="gramEnd"/>
      <w:r>
        <w:rPr>
          <w:sz w:val="28"/>
          <w:szCs w:val="28"/>
        </w:rPr>
        <w:t xml:space="preserve"> в целях постановки их на учет в качестве нуждающихся в жилых помещениях</w:t>
      </w:r>
      <w:r w:rsidRPr="0038603A">
        <w:rPr>
          <w:sz w:val="28"/>
          <w:szCs w:val="28"/>
        </w:rPr>
        <w:t>.</w:t>
      </w:r>
    </w:p>
    <w:p w:rsidR="00D05A4D" w:rsidRPr="0038603A" w:rsidRDefault="00D05A4D" w:rsidP="00D05A4D">
      <w:pPr>
        <w:widowControl w:val="0"/>
        <w:tabs>
          <w:tab w:val="left" w:pos="567"/>
        </w:tabs>
        <w:ind w:firstLine="709"/>
        <w:jc w:val="both"/>
        <w:rPr>
          <w:b/>
          <w:sz w:val="28"/>
          <w:szCs w:val="28"/>
        </w:rPr>
      </w:pPr>
    </w:p>
    <w:p w:rsidR="00D05A4D" w:rsidRDefault="00D05A4D" w:rsidP="00D05A4D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sz w:val="28"/>
          <w:szCs w:val="28"/>
        </w:rPr>
      </w:pPr>
      <w:r w:rsidRPr="0038603A">
        <w:rPr>
          <w:rFonts w:eastAsia="Calibri"/>
          <w:b/>
          <w:sz w:val="28"/>
          <w:szCs w:val="28"/>
        </w:rPr>
        <w:t>Наименование органа местного самоуправления (организации), предоставляющег</w:t>
      </w:r>
      <w:proofErr w:type="gramStart"/>
      <w:r w:rsidRPr="0038603A">
        <w:rPr>
          <w:rFonts w:eastAsia="Calibri"/>
          <w:b/>
          <w:sz w:val="28"/>
          <w:szCs w:val="28"/>
        </w:rPr>
        <w:t>о(</w:t>
      </w:r>
      <w:proofErr w:type="gramEnd"/>
      <w:r w:rsidRPr="0038603A">
        <w:rPr>
          <w:rFonts w:eastAsia="Calibri"/>
          <w:b/>
          <w:sz w:val="28"/>
          <w:szCs w:val="28"/>
        </w:rPr>
        <w:t>-щей) муниципальную услугу</w:t>
      </w:r>
    </w:p>
    <w:p w:rsidR="00D05A4D" w:rsidRPr="0038603A" w:rsidRDefault="00D05A4D" w:rsidP="00D05A4D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D05A4D" w:rsidRPr="00D05A4D" w:rsidRDefault="00D05A4D" w:rsidP="00D05A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vertAlign w:val="superscript"/>
          <w:lang w:val="be-BY" w:eastAsia="en-US"/>
        </w:rPr>
      </w:pPr>
      <w:r w:rsidRPr="0038603A">
        <w:rPr>
          <w:sz w:val="28"/>
          <w:szCs w:val="28"/>
        </w:rPr>
        <w:t xml:space="preserve">2.2. </w:t>
      </w:r>
      <w:r w:rsidRPr="0038603A">
        <w:rPr>
          <w:rFonts w:eastAsia="Calibri"/>
          <w:sz w:val="28"/>
          <w:szCs w:val="28"/>
          <w:lang w:eastAsia="en-US"/>
        </w:rPr>
        <w:t xml:space="preserve">Муниципальная услуга предоставляется Администрацией </w:t>
      </w:r>
      <w:r w:rsidRPr="00D05A4D">
        <w:rPr>
          <w:bCs/>
          <w:sz w:val="28"/>
          <w:szCs w:val="28"/>
        </w:rPr>
        <w:t>сельского поселения  Тавлыкаевский сельсовет муниципального района Баймакский район Республики Башкортостан</w:t>
      </w:r>
      <w:r w:rsidRPr="0038603A">
        <w:rPr>
          <w:rFonts w:eastAsia="Calibri"/>
          <w:sz w:val="28"/>
          <w:szCs w:val="28"/>
          <w:lang w:eastAsia="en-US"/>
        </w:rPr>
        <w:t xml:space="preserve"> в лице </w:t>
      </w:r>
      <w:r>
        <w:rPr>
          <w:rFonts w:eastAsia="Calibri"/>
          <w:sz w:val="28"/>
          <w:szCs w:val="28"/>
          <w:lang w:val="be-BY" w:eastAsia="en-US"/>
        </w:rPr>
        <w:t xml:space="preserve">главы </w:t>
      </w:r>
      <w:r w:rsidRPr="00D05A4D">
        <w:rPr>
          <w:bCs/>
          <w:sz w:val="28"/>
          <w:szCs w:val="28"/>
        </w:rPr>
        <w:t>сельского поселения  Тавлыкаевский сельсовет муниципального района Баймакский район Республики Башкортостан</w:t>
      </w:r>
    </w:p>
    <w:p w:rsidR="00D05A4D" w:rsidRPr="0038603A" w:rsidRDefault="00D05A4D" w:rsidP="00D05A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sz w:val="28"/>
          <w:szCs w:val="28"/>
        </w:rPr>
        <w:t xml:space="preserve">2.3. </w:t>
      </w:r>
      <w:r w:rsidRPr="0038603A">
        <w:rPr>
          <w:rFonts w:eastAsia="Calibri"/>
          <w:sz w:val="28"/>
          <w:szCs w:val="28"/>
          <w:lang w:eastAsia="en-US"/>
        </w:rPr>
        <w:t>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D05A4D" w:rsidRDefault="00D05A4D" w:rsidP="00D05A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22DA">
        <w:rPr>
          <w:rFonts w:eastAsia="Calibri"/>
          <w:sz w:val="28"/>
          <w:szCs w:val="28"/>
          <w:lang w:eastAsia="en-US"/>
        </w:rPr>
        <w:t xml:space="preserve">При предоставлении муниципальной услуги </w:t>
      </w:r>
      <w:r>
        <w:rPr>
          <w:rFonts w:eastAsia="Calibri"/>
          <w:sz w:val="28"/>
          <w:szCs w:val="28"/>
          <w:lang w:eastAsia="en-US"/>
        </w:rPr>
        <w:t>Администрация (</w:t>
      </w:r>
      <w:r w:rsidRPr="007B22DA">
        <w:rPr>
          <w:rFonts w:eastAsia="Calibri"/>
          <w:sz w:val="28"/>
          <w:szCs w:val="28"/>
          <w:lang w:eastAsia="en-US"/>
        </w:rPr>
        <w:t>Уполномоченный орган</w:t>
      </w:r>
      <w:r>
        <w:rPr>
          <w:rFonts w:eastAsia="Calibri"/>
          <w:sz w:val="28"/>
          <w:szCs w:val="28"/>
          <w:lang w:eastAsia="en-US"/>
        </w:rPr>
        <w:t>)</w:t>
      </w:r>
      <w:r w:rsidRPr="007B22DA">
        <w:rPr>
          <w:rFonts w:eastAsia="Calibri"/>
          <w:sz w:val="28"/>
          <w:szCs w:val="28"/>
          <w:lang w:eastAsia="en-US"/>
        </w:rPr>
        <w:t xml:space="preserve"> взаимодействует </w:t>
      </w:r>
      <w:proofErr w:type="gramStart"/>
      <w:r w:rsidRPr="007B22DA">
        <w:rPr>
          <w:rFonts w:eastAsia="Calibri"/>
          <w:sz w:val="28"/>
          <w:szCs w:val="28"/>
          <w:lang w:eastAsia="en-US"/>
        </w:rPr>
        <w:t>с</w:t>
      </w:r>
      <w:proofErr w:type="gramEnd"/>
      <w:r w:rsidRPr="007B22DA">
        <w:rPr>
          <w:rFonts w:eastAsia="Calibri"/>
          <w:sz w:val="28"/>
          <w:szCs w:val="28"/>
          <w:lang w:eastAsia="en-US"/>
        </w:rPr>
        <w:t>:</w:t>
      </w:r>
    </w:p>
    <w:p w:rsidR="00D05A4D" w:rsidRDefault="00D05A4D" w:rsidP="00D05A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Федеральной службой государственной регистрации, кадастра и картографии;</w:t>
      </w:r>
    </w:p>
    <w:p w:rsidR="00D05A4D" w:rsidRDefault="00D05A4D" w:rsidP="00D05A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межрайонной инспекцией Федеральной налоговой службы России по Республике Башкортостан;</w:t>
      </w:r>
    </w:p>
    <w:p w:rsidR="00D05A4D" w:rsidRDefault="00D05A4D" w:rsidP="00D05A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отделениями Пенсионного фонда по Республике Башкортостан;</w:t>
      </w:r>
    </w:p>
    <w:p w:rsidR="00D05A4D" w:rsidRDefault="00D05A4D" w:rsidP="00D05A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государственным казенным учреждением Республиканский центр  социальной поддержки населения;</w:t>
      </w:r>
    </w:p>
    <w:p w:rsidR="00D05A4D" w:rsidRDefault="00D05A4D" w:rsidP="00D05A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центрами занятости населения Республики Башкортостан;</w:t>
      </w:r>
    </w:p>
    <w:p w:rsidR="00D05A4D" w:rsidRDefault="00D05A4D" w:rsidP="00D05A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Федеральной службой судебных приставов.</w:t>
      </w:r>
    </w:p>
    <w:p w:rsidR="00D05A4D" w:rsidRDefault="00D05A4D" w:rsidP="00D05A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 xml:space="preserve">2.4. При предоставлении муниципальной услуги </w:t>
      </w:r>
      <w:r>
        <w:rPr>
          <w:rFonts w:eastAsia="Calibri"/>
          <w:sz w:val="28"/>
          <w:szCs w:val="28"/>
          <w:lang w:eastAsia="en-US"/>
        </w:rPr>
        <w:t xml:space="preserve">Администрации (Уполномоченному органу) </w:t>
      </w:r>
      <w:r w:rsidRPr="0038603A">
        <w:rPr>
          <w:rFonts w:eastAsia="Calibri"/>
          <w:sz w:val="28"/>
          <w:szCs w:val="28"/>
          <w:lang w:eastAsia="en-US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D05A4D" w:rsidRPr="0038603A" w:rsidRDefault="00D05A4D" w:rsidP="00D05A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05A4D" w:rsidRDefault="00D05A4D" w:rsidP="00D05A4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38603A">
        <w:rPr>
          <w:rFonts w:eastAsia="Calibri"/>
          <w:b/>
          <w:sz w:val="28"/>
          <w:szCs w:val="28"/>
        </w:rPr>
        <w:t xml:space="preserve">Описание результата предоставления </w:t>
      </w:r>
      <w:r w:rsidRPr="0038603A">
        <w:rPr>
          <w:b/>
          <w:sz w:val="28"/>
          <w:szCs w:val="28"/>
        </w:rPr>
        <w:t>муниципальной</w:t>
      </w:r>
      <w:r w:rsidRPr="0038603A">
        <w:rPr>
          <w:rFonts w:eastAsia="Calibri"/>
          <w:b/>
          <w:sz w:val="28"/>
          <w:szCs w:val="28"/>
        </w:rPr>
        <w:t xml:space="preserve"> услуги</w:t>
      </w:r>
    </w:p>
    <w:p w:rsidR="00D05A4D" w:rsidRPr="0038603A" w:rsidRDefault="00D05A4D" w:rsidP="00D05A4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</w:p>
    <w:p w:rsidR="00D05A4D" w:rsidRDefault="00D05A4D" w:rsidP="00D05A4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2.5. Результатом предоставления муниципальной услуги являются:</w:t>
      </w:r>
    </w:p>
    <w:p w:rsidR="00D05A4D" w:rsidRPr="0038603A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</w:t>
      </w:r>
      <w:proofErr w:type="gramStart"/>
      <w:r>
        <w:rPr>
          <w:sz w:val="28"/>
          <w:szCs w:val="28"/>
        </w:rPr>
        <w:t>о признании гражданина малоимущим в целях постановки на учет в качестве нуждающегося в жилом помещение</w:t>
      </w:r>
      <w:proofErr w:type="gramEnd"/>
      <w:r>
        <w:rPr>
          <w:sz w:val="28"/>
          <w:szCs w:val="28"/>
        </w:rPr>
        <w:t>.</w:t>
      </w:r>
    </w:p>
    <w:p w:rsidR="00D05A4D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отивированный отказ в признании гражданина малоимущим в целях постановки на учет в качестве нуждающегося в жилом помещении.</w:t>
      </w:r>
    </w:p>
    <w:p w:rsidR="00D05A4D" w:rsidRPr="0038603A" w:rsidRDefault="00D05A4D" w:rsidP="00D05A4D">
      <w:pPr>
        <w:ind w:firstLine="709"/>
        <w:jc w:val="both"/>
        <w:rPr>
          <w:sz w:val="28"/>
          <w:szCs w:val="28"/>
        </w:rPr>
      </w:pPr>
    </w:p>
    <w:p w:rsidR="00D05A4D" w:rsidRDefault="00D05A4D" w:rsidP="00D05A4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38603A">
        <w:rPr>
          <w:rFonts w:eastAsia="Calibri"/>
          <w:b/>
          <w:sz w:val="28"/>
          <w:szCs w:val="28"/>
        </w:rPr>
        <w:t xml:space="preserve">Срок предоставления </w:t>
      </w:r>
      <w:r w:rsidRPr="0038603A">
        <w:rPr>
          <w:b/>
          <w:bCs/>
          <w:sz w:val="28"/>
          <w:szCs w:val="28"/>
        </w:rPr>
        <w:t>муниципальной</w:t>
      </w:r>
      <w:r w:rsidRPr="0038603A">
        <w:rPr>
          <w:rFonts w:eastAsia="Calibri"/>
          <w:b/>
          <w:sz w:val="28"/>
          <w:szCs w:val="28"/>
        </w:rPr>
        <w:t xml:space="preserve"> услуги</w:t>
      </w:r>
      <w:r>
        <w:rPr>
          <w:rFonts w:eastAsia="Calibri"/>
          <w:b/>
          <w:sz w:val="28"/>
          <w:szCs w:val="28"/>
        </w:rPr>
        <w:t xml:space="preserve">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муниципальной услуги </w:t>
      </w:r>
    </w:p>
    <w:p w:rsidR="00D05A4D" w:rsidRPr="0038603A" w:rsidRDefault="00D05A4D" w:rsidP="00D05A4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</w:p>
    <w:p w:rsidR="00D05A4D" w:rsidRPr="0038603A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2.6. Срок</w:t>
      </w:r>
      <w:r>
        <w:rPr>
          <w:sz w:val="28"/>
          <w:szCs w:val="28"/>
        </w:rPr>
        <w:t xml:space="preserve"> принятия</w:t>
      </w:r>
      <w:r w:rsidRPr="003860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</w:t>
      </w:r>
      <w:proofErr w:type="gramStart"/>
      <w:r>
        <w:rPr>
          <w:sz w:val="28"/>
          <w:szCs w:val="28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D12B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либо принятия решения </w:t>
      </w:r>
      <w:r w:rsidRPr="006C1DF1">
        <w:rPr>
          <w:sz w:val="28"/>
          <w:szCs w:val="28"/>
        </w:rPr>
        <w:t>об</w:t>
      </w:r>
      <w:r>
        <w:rPr>
          <w:sz w:val="28"/>
          <w:szCs w:val="28"/>
        </w:rPr>
        <w:t xml:space="preserve"> отказе в признании гражданина малоимущим в целях постановки на учет в качестве нуждающегося в жилом помещении исчисляется со дня предоставления заявления в Администрацию (Уполномоченный орган). В том числе посредством почтового отправления, через многофункциональный центр либо в форме электронного документа с использованием РПГУ, и не должен превышать  30  </w:t>
      </w:r>
      <w:r w:rsidRPr="00DC1385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дней</w:t>
      </w:r>
      <w:r w:rsidRPr="0038603A">
        <w:rPr>
          <w:sz w:val="28"/>
          <w:szCs w:val="28"/>
        </w:rPr>
        <w:t>.</w:t>
      </w:r>
    </w:p>
    <w:p w:rsidR="00D05A4D" w:rsidRPr="00916861" w:rsidRDefault="00D05A4D" w:rsidP="00D05A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6861">
        <w:rPr>
          <w:rFonts w:eastAsia="Calibri"/>
          <w:sz w:val="28"/>
          <w:szCs w:val="28"/>
          <w:lang w:eastAsia="en-US"/>
        </w:rPr>
        <w:t>Датой поступления заявления является:</w:t>
      </w:r>
    </w:p>
    <w:p w:rsidR="00D05A4D" w:rsidRPr="00916861" w:rsidRDefault="00D05A4D" w:rsidP="00D05A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6861">
        <w:rPr>
          <w:rFonts w:eastAsia="Calibri"/>
          <w:sz w:val="28"/>
          <w:szCs w:val="28"/>
          <w:lang w:eastAsia="en-US"/>
        </w:rPr>
        <w:t xml:space="preserve"> при личном обращении заявителя в Администрацию (Уполномоченный орган) считается – день подачи заявления с приложением </w:t>
      </w:r>
      <w:r w:rsidRPr="00916861">
        <w:rPr>
          <w:rFonts w:eastAsia="Calibri"/>
          <w:sz w:val="28"/>
          <w:szCs w:val="28"/>
          <w:lang w:eastAsia="en-US"/>
        </w:rPr>
        <w:lastRenderedPageBreak/>
        <w:t>предусмотренных пунктом 2.8 Административного регламента надлежащих образом оформленных документов</w:t>
      </w:r>
      <w:proofErr w:type="gramStart"/>
      <w:r w:rsidRPr="00916861">
        <w:rPr>
          <w:rFonts w:eastAsia="Calibri"/>
          <w:sz w:val="28"/>
          <w:szCs w:val="28"/>
          <w:lang w:eastAsia="en-US"/>
        </w:rPr>
        <w:t>.;</w:t>
      </w:r>
      <w:proofErr w:type="gramEnd"/>
    </w:p>
    <w:p w:rsidR="00D05A4D" w:rsidRPr="00916861" w:rsidRDefault="00D05A4D" w:rsidP="00D05A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6861">
        <w:rPr>
          <w:rFonts w:eastAsia="Calibri"/>
          <w:sz w:val="28"/>
          <w:szCs w:val="28"/>
          <w:lang w:eastAsia="en-US"/>
        </w:rPr>
        <w:t>при поступлении заявления в форме электронного документа с использованием РГПУ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600471">
        <w:rPr>
          <w:rFonts w:eastAsia="Calibri"/>
          <w:sz w:val="28"/>
          <w:szCs w:val="28"/>
          <w:lang w:eastAsia="en-US"/>
        </w:rPr>
        <w:t>посредством направления заявления на электронный адрес</w:t>
      </w:r>
      <w:r>
        <w:rPr>
          <w:rFonts w:eastAsia="Calibri"/>
          <w:sz w:val="28"/>
          <w:szCs w:val="28"/>
          <w:lang w:eastAsia="en-US"/>
        </w:rPr>
        <w:t xml:space="preserve"> Администрации</w:t>
      </w:r>
      <w:r w:rsidRPr="0038603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(Уполномоченного</w:t>
      </w:r>
      <w:r w:rsidRPr="0038603A">
        <w:rPr>
          <w:rFonts w:eastAsia="Calibri"/>
          <w:sz w:val="28"/>
          <w:szCs w:val="28"/>
          <w:lang w:eastAsia="en-US"/>
        </w:rPr>
        <w:t xml:space="preserve"> орган</w:t>
      </w:r>
      <w:r>
        <w:rPr>
          <w:rFonts w:eastAsia="Calibri"/>
          <w:sz w:val="28"/>
          <w:szCs w:val="28"/>
          <w:lang w:eastAsia="en-US"/>
        </w:rPr>
        <w:t>а)</w:t>
      </w:r>
      <w:r w:rsidRPr="00916861">
        <w:rPr>
          <w:rFonts w:eastAsia="Calibri"/>
          <w:sz w:val="28"/>
          <w:szCs w:val="28"/>
          <w:lang w:eastAsia="en-US"/>
        </w:rPr>
        <w:t xml:space="preserve"> считается – день направления заявителю электронного сообщения о приеме заявления о </w:t>
      </w:r>
      <w:r>
        <w:rPr>
          <w:rFonts w:eastAsia="Calibri"/>
          <w:sz w:val="28"/>
          <w:szCs w:val="28"/>
          <w:lang w:eastAsia="en-US"/>
        </w:rPr>
        <w:t>принятии на учет в качестве нуждающегося в жилом помещении</w:t>
      </w:r>
      <w:r w:rsidRPr="00916861">
        <w:rPr>
          <w:rFonts w:eastAsia="Calibri"/>
          <w:sz w:val="28"/>
          <w:szCs w:val="28"/>
          <w:lang w:eastAsia="en-US"/>
        </w:rPr>
        <w:t>;</w:t>
      </w:r>
    </w:p>
    <w:p w:rsidR="00D05A4D" w:rsidRPr="00916861" w:rsidRDefault="00D05A4D" w:rsidP="00D05A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6861">
        <w:rPr>
          <w:rFonts w:eastAsia="Calibri"/>
          <w:sz w:val="28"/>
          <w:szCs w:val="28"/>
          <w:lang w:eastAsia="en-US"/>
        </w:rPr>
        <w:t xml:space="preserve">датой поступления заявления при обращении гражданина в </w:t>
      </w:r>
      <w:r w:rsidRPr="00CD1463">
        <w:rPr>
          <w:color w:val="000000"/>
          <w:sz w:val="28"/>
          <w:szCs w:val="28"/>
        </w:rPr>
        <w:t>многофункциональный центр</w:t>
      </w:r>
      <w:r w:rsidRPr="00916861">
        <w:rPr>
          <w:rFonts w:eastAsia="Calibri"/>
          <w:sz w:val="28"/>
          <w:szCs w:val="28"/>
          <w:lang w:eastAsia="en-US"/>
        </w:rPr>
        <w:t xml:space="preserve"> считается – день передачи </w:t>
      </w:r>
      <w:r w:rsidRPr="00CD1463">
        <w:rPr>
          <w:color w:val="000000"/>
          <w:sz w:val="28"/>
          <w:szCs w:val="28"/>
        </w:rPr>
        <w:t>многофункциональны</w:t>
      </w:r>
      <w:r>
        <w:rPr>
          <w:color w:val="000000"/>
          <w:sz w:val="28"/>
          <w:szCs w:val="28"/>
        </w:rPr>
        <w:t>м</w:t>
      </w:r>
      <w:r w:rsidRPr="00CD1463">
        <w:rPr>
          <w:color w:val="000000"/>
          <w:sz w:val="28"/>
          <w:szCs w:val="28"/>
        </w:rPr>
        <w:t xml:space="preserve"> центр</w:t>
      </w:r>
      <w:r>
        <w:rPr>
          <w:color w:val="000000"/>
          <w:sz w:val="28"/>
          <w:szCs w:val="28"/>
        </w:rPr>
        <w:t>ом</w:t>
      </w:r>
      <w:r w:rsidRPr="00916861">
        <w:rPr>
          <w:rFonts w:eastAsia="Calibri"/>
          <w:sz w:val="28"/>
          <w:szCs w:val="28"/>
          <w:lang w:eastAsia="en-US"/>
        </w:rPr>
        <w:t xml:space="preserve"> в Администрацию (Уполномоченный орган) заявления с приложением предусмотренных пунктом 2.8 Административного регламента надлежащим образом оформленных документов;</w:t>
      </w:r>
    </w:p>
    <w:p w:rsidR="00D05A4D" w:rsidRDefault="00D05A4D" w:rsidP="00D05A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6861">
        <w:rPr>
          <w:rFonts w:eastAsia="Calibri"/>
          <w:sz w:val="28"/>
          <w:szCs w:val="28"/>
          <w:lang w:eastAsia="en-US"/>
        </w:rPr>
        <w:t>при направлении заявления почтовым отправлением – день поступления в Администрацию (Уполномоченный орган) заявления с приложением предусмотренных пунктом 2.8 Административного регламента надлежащим образом оформленных документов</w:t>
      </w:r>
      <w:proofErr w:type="gramStart"/>
      <w:r w:rsidRPr="00916861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.</w:t>
      </w:r>
      <w:proofErr w:type="gramEnd"/>
    </w:p>
    <w:p w:rsidR="00D05A4D" w:rsidRDefault="00D05A4D" w:rsidP="00D05A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05A4D" w:rsidRDefault="00D05A4D" w:rsidP="00D05A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Выдача (направление) заявителю документа, подтверждающего принятие решения о признании </w:t>
      </w:r>
      <w:proofErr w:type="gramStart"/>
      <w:r>
        <w:rPr>
          <w:rFonts w:eastAsia="Calibri"/>
          <w:sz w:val="28"/>
          <w:szCs w:val="28"/>
          <w:lang w:eastAsia="en-US"/>
        </w:rPr>
        <w:t>малоимущим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, либо мотивированного отказа в признании малоимущим осуществляется в течение 3-х рабочих дней с момента принятия соответствующего решения. </w:t>
      </w:r>
    </w:p>
    <w:p w:rsidR="00D05A4D" w:rsidRDefault="00D05A4D" w:rsidP="00D05A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05A4D" w:rsidRDefault="00D05A4D" w:rsidP="00D05A4D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Нормативные правовые акты, регулирующие предоставление</w:t>
      </w:r>
      <w:r w:rsidRPr="0038603A">
        <w:rPr>
          <w:rFonts w:eastAsia="Calibri"/>
          <w:b/>
          <w:sz w:val="28"/>
          <w:szCs w:val="28"/>
        </w:rPr>
        <w:t xml:space="preserve"> </w:t>
      </w:r>
      <w:r w:rsidRPr="0038603A">
        <w:rPr>
          <w:b/>
          <w:bCs/>
          <w:sz w:val="28"/>
          <w:szCs w:val="28"/>
        </w:rPr>
        <w:t>муниципальной</w:t>
      </w:r>
      <w:r w:rsidRPr="0038603A">
        <w:rPr>
          <w:rFonts w:eastAsia="Calibri"/>
          <w:b/>
          <w:sz w:val="28"/>
          <w:szCs w:val="28"/>
        </w:rPr>
        <w:t xml:space="preserve"> услуги</w:t>
      </w:r>
    </w:p>
    <w:p w:rsidR="00D05A4D" w:rsidRPr="0038603A" w:rsidRDefault="00D05A4D" w:rsidP="00D05A4D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</w:p>
    <w:p w:rsidR="00D05A4D" w:rsidRPr="0038603A" w:rsidRDefault="00D05A4D" w:rsidP="00D05A4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</w:t>
      </w:r>
      <w:r>
        <w:rPr>
          <w:rFonts w:eastAsia="Calibri"/>
          <w:sz w:val="28"/>
          <w:szCs w:val="28"/>
          <w:lang w:eastAsia="en-US"/>
        </w:rPr>
        <w:t xml:space="preserve"> размещен на официальном сайте Администрации (Уполномоченного органа), в государственной  информационной системе Реестр государственных и муниципальных услуг (функций) Республики Башкортостан» и на РПГУ</w:t>
      </w:r>
      <w:r w:rsidRPr="0038603A">
        <w:rPr>
          <w:rFonts w:eastAsia="Calibri"/>
          <w:sz w:val="28"/>
          <w:szCs w:val="28"/>
          <w:lang w:eastAsia="en-US"/>
        </w:rPr>
        <w:t>.</w:t>
      </w:r>
    </w:p>
    <w:p w:rsidR="00D05A4D" w:rsidRPr="0038603A" w:rsidRDefault="00D05A4D" w:rsidP="00D05A4D">
      <w:pPr>
        <w:widowControl w:val="0"/>
        <w:contextualSpacing/>
        <w:jc w:val="both"/>
        <w:rPr>
          <w:sz w:val="28"/>
          <w:szCs w:val="28"/>
        </w:rPr>
      </w:pPr>
    </w:p>
    <w:p w:rsidR="00D05A4D" w:rsidRDefault="00D05A4D" w:rsidP="00D05A4D">
      <w:pPr>
        <w:widowControl w:val="0"/>
        <w:contextualSpacing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D05A4D" w:rsidRPr="0038603A" w:rsidRDefault="00D05A4D" w:rsidP="00D05A4D">
      <w:pPr>
        <w:widowControl w:val="0"/>
        <w:contextualSpacing/>
        <w:jc w:val="center"/>
        <w:rPr>
          <w:b/>
          <w:sz w:val="28"/>
          <w:szCs w:val="28"/>
        </w:rPr>
      </w:pPr>
    </w:p>
    <w:p w:rsidR="00D05A4D" w:rsidRPr="0038603A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bCs/>
          <w:sz w:val="28"/>
          <w:szCs w:val="28"/>
        </w:rPr>
        <w:t xml:space="preserve">2.8. </w:t>
      </w:r>
      <w:r w:rsidRPr="0038603A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D05A4D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2.8.1.</w:t>
      </w:r>
      <w:r w:rsidRPr="000947A6">
        <w:rPr>
          <w:sz w:val="28"/>
          <w:szCs w:val="28"/>
        </w:rPr>
        <w:t xml:space="preserve"> </w:t>
      </w:r>
      <w:r w:rsidRPr="0038603A">
        <w:rPr>
          <w:sz w:val="28"/>
          <w:szCs w:val="28"/>
        </w:rPr>
        <w:t>Заявлени</w:t>
      </w:r>
      <w:r>
        <w:rPr>
          <w:sz w:val="28"/>
          <w:szCs w:val="28"/>
        </w:rPr>
        <w:t>е</w:t>
      </w:r>
      <w:r w:rsidRPr="0038603A">
        <w:rPr>
          <w:sz w:val="28"/>
          <w:szCs w:val="28"/>
        </w:rPr>
        <w:t xml:space="preserve"> по форме согласно приложени</w:t>
      </w:r>
      <w:r>
        <w:rPr>
          <w:sz w:val="28"/>
          <w:szCs w:val="28"/>
        </w:rPr>
        <w:t>ю</w:t>
      </w:r>
      <w:r w:rsidRPr="0038603A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Pr="0038603A">
        <w:rPr>
          <w:sz w:val="28"/>
          <w:szCs w:val="28"/>
        </w:rPr>
        <w:t xml:space="preserve"> к настоящему Административному регламенту</w:t>
      </w:r>
      <w:r>
        <w:rPr>
          <w:sz w:val="28"/>
          <w:szCs w:val="28"/>
        </w:rPr>
        <w:t>, поданное в адрес Администрации (Уполномоченного органа) следующими способами:</w:t>
      </w:r>
    </w:p>
    <w:p w:rsidR="00D05A4D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в форме документа на бумажном носителе – посредством личного обращения в Администрацию (Уполномоченный орган),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D05A4D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путем заполнения формы запроса через «личный кабинет» РПГУ (далее – отправление в электронной форме);</w:t>
      </w:r>
    </w:p>
    <w:p w:rsidR="00D05A4D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0000"/>
        </w:rPr>
      </w:pPr>
      <w:r>
        <w:rPr>
          <w:sz w:val="28"/>
          <w:szCs w:val="28"/>
        </w:rPr>
        <w:t xml:space="preserve">3) путем направления электронного документа на официальную электронную почту Администрации (Уполномоченного органа) (далее – предоставление посредством электронной почты). </w:t>
      </w:r>
    </w:p>
    <w:p w:rsidR="00D05A4D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заявлении также указывается один из следующих способов предоставления результатов муниципальной услуги:</w:t>
      </w:r>
    </w:p>
    <w:p w:rsidR="00D05A4D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виде бумажного документа, который заявитель получает непосредственно при  личном обращении в Администрации (Уполномоченном органе);</w:t>
      </w:r>
    </w:p>
    <w:p w:rsidR="00D05A4D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D05A4D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виде бумажного документа, который направляется заявителю посредством почтового обращения;</w:t>
      </w:r>
    </w:p>
    <w:p w:rsidR="00D05A4D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виде электронного документа,  размещенного на официальном сайте Администрации (Уполномоченного органа), ссылка на который направляется заявителю посредством электронной почты;</w:t>
      </w:r>
    </w:p>
    <w:p w:rsidR="00D05A4D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виде электронного документа, который направляется заявителю в «Личный кабинет» на РПГУ.</w:t>
      </w:r>
    </w:p>
    <w:p w:rsidR="00D05A4D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2.8.2.</w:t>
      </w:r>
      <w:r w:rsidRPr="0022279F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Документы, удостоверяющие личность каждого члена семьи Заявителя для лиц старше 14 лет и свидетельства о рождении для детей до 14 лет.</w:t>
      </w:r>
    </w:p>
    <w:p w:rsidR="00D05A4D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2.8.3. 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 о признании гражданина  </w:t>
      </w:r>
      <w:proofErr w:type="gramStart"/>
      <w:r>
        <w:rPr>
          <w:sz w:val="28"/>
          <w:szCs w:val="28"/>
        </w:rPr>
        <w:t>малоимущим</w:t>
      </w:r>
      <w:proofErr w:type="gramEnd"/>
      <w:r>
        <w:rPr>
          <w:sz w:val="28"/>
          <w:szCs w:val="28"/>
        </w:rPr>
        <w:t>:</w:t>
      </w:r>
    </w:p>
    <w:p w:rsidR="00D05A4D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справка о доходах по форме 2 - НДФЛ;</w:t>
      </w:r>
    </w:p>
    <w:p w:rsidR="00D05A4D" w:rsidRDefault="00D05A4D" w:rsidP="00D05A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Pr="009B114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выписка с банковского счета о наличии у заявителя и (или) членов его семьи собственных средств, хранящихся на лицевых счетах в банках (при наличии);</w:t>
      </w:r>
    </w:p>
    <w:p w:rsidR="00D05A4D" w:rsidRDefault="00D05A4D" w:rsidP="00D05A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справка из учебного учреждения о размере получаемой стипендии;</w:t>
      </w:r>
    </w:p>
    <w:p w:rsidR="00D05A4D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9C3212">
        <w:rPr>
          <w:bCs/>
          <w:sz w:val="28"/>
          <w:szCs w:val="28"/>
        </w:rPr>
        <w:t>копию трудовой книжки</w:t>
      </w:r>
      <w:r>
        <w:rPr>
          <w:bCs/>
          <w:sz w:val="28"/>
          <w:szCs w:val="28"/>
        </w:rPr>
        <w:t xml:space="preserve"> (в случае, если гражданин является безработным).</w:t>
      </w:r>
    </w:p>
    <w:p w:rsidR="00D05A4D" w:rsidRPr="00D15802" w:rsidRDefault="00D05A4D" w:rsidP="00D05A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2.8.4. </w:t>
      </w:r>
      <w:r>
        <w:rPr>
          <w:rFonts w:eastAsia="Calibri"/>
          <w:sz w:val="28"/>
          <w:szCs w:val="28"/>
          <w:lang w:eastAsia="en-US"/>
        </w:rPr>
        <w:t>Д</w:t>
      </w:r>
      <w:r w:rsidRPr="00D15802">
        <w:rPr>
          <w:rFonts w:eastAsia="Calibri"/>
          <w:sz w:val="28"/>
          <w:szCs w:val="28"/>
          <w:lang w:eastAsia="en-US"/>
        </w:rPr>
        <w:t xml:space="preserve"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</w:t>
      </w:r>
      <w:r w:rsidRPr="006C1DF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 xml:space="preserve">2 </w:t>
      </w:r>
      <w:r w:rsidRPr="00D15802">
        <w:rPr>
          <w:rFonts w:eastAsia="Calibri"/>
          <w:sz w:val="28"/>
          <w:szCs w:val="28"/>
          <w:lang w:eastAsia="en-US"/>
        </w:rPr>
        <w:t>к Административному регламенту.</w:t>
      </w:r>
    </w:p>
    <w:p w:rsidR="00D05A4D" w:rsidRPr="00432B26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2.8.</w:t>
      </w:r>
      <w:r>
        <w:rPr>
          <w:sz w:val="28"/>
          <w:szCs w:val="28"/>
        </w:rPr>
        <w:t>5</w:t>
      </w:r>
      <w:r w:rsidRPr="00432B26">
        <w:rPr>
          <w:sz w:val="28"/>
          <w:szCs w:val="28"/>
        </w:rPr>
        <w:t>. Документ, подтверждающий полномочия представителя, в случае обращения за получением муниципальной услуги представителя.</w:t>
      </w:r>
    </w:p>
    <w:p w:rsidR="00D05A4D" w:rsidRPr="00432B26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9</w:t>
      </w:r>
      <w:r w:rsidRPr="00432B26">
        <w:rPr>
          <w:sz w:val="28"/>
          <w:szCs w:val="28"/>
        </w:rPr>
        <w:t>. В случае личного обращения в Администрацию (Уполномоченный орган), многофункциональный центр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D05A4D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Документы, указанные в пунктах 2.8.2-2.8.5 Административного регламента, предоставляются в подлинниках либо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D05A4D" w:rsidRPr="00D3799A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указанные в пунктах 2.8.2-2.8.5 Административного регламента, предоставляемые посредством почтового отправления, предоставляются в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D05A4D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5A4D" w:rsidRDefault="00D05A4D" w:rsidP="00D05A4D">
      <w:pPr>
        <w:widowControl w:val="0"/>
        <w:autoSpaceDE w:val="0"/>
        <w:autoSpaceDN w:val="0"/>
        <w:adjustRightInd w:val="0"/>
        <w:ind w:left="142"/>
        <w:jc w:val="center"/>
        <w:outlineLvl w:val="2"/>
        <w:rPr>
          <w:rFonts w:eastAsia="Calibri"/>
          <w:b/>
          <w:sz w:val="28"/>
          <w:szCs w:val="28"/>
        </w:rPr>
      </w:pPr>
    </w:p>
    <w:p w:rsidR="00D05A4D" w:rsidRPr="0038603A" w:rsidRDefault="00D05A4D" w:rsidP="00D05A4D">
      <w:pPr>
        <w:widowControl w:val="0"/>
        <w:autoSpaceDE w:val="0"/>
        <w:autoSpaceDN w:val="0"/>
        <w:adjustRightInd w:val="0"/>
        <w:ind w:left="142"/>
        <w:jc w:val="center"/>
        <w:outlineLvl w:val="2"/>
        <w:rPr>
          <w:b/>
          <w:sz w:val="28"/>
          <w:szCs w:val="28"/>
        </w:rPr>
      </w:pPr>
      <w:proofErr w:type="gramStart"/>
      <w:r w:rsidRPr="0038603A">
        <w:rPr>
          <w:rFonts w:eastAsia="Calibri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</w:t>
      </w:r>
      <w:r w:rsidRPr="0038603A">
        <w:rPr>
          <w:b/>
          <w:sz w:val="28"/>
          <w:szCs w:val="28"/>
        </w:rPr>
        <w:t>находятся в распоряжении государственных органов, органов местного с</w:t>
      </w:r>
      <w:r>
        <w:rPr>
          <w:b/>
          <w:sz w:val="28"/>
          <w:szCs w:val="28"/>
        </w:rPr>
        <w:t>амоуправления и иных органов, участвующих в предоставлении государственных или муниципальных услуг,</w:t>
      </w:r>
      <w:r w:rsidRPr="0038603A">
        <w:rPr>
          <w:b/>
          <w:sz w:val="28"/>
          <w:szCs w:val="28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D05A4D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5A4D" w:rsidRPr="0038603A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38603A">
        <w:rPr>
          <w:sz w:val="28"/>
          <w:szCs w:val="28"/>
        </w:rPr>
        <w:t>. Для предоставления муниципальной услуги заявитель вправе представить:</w:t>
      </w:r>
    </w:p>
    <w:p w:rsidR="00D05A4D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12316">
        <w:rPr>
          <w:sz w:val="28"/>
          <w:szCs w:val="28"/>
        </w:rPr>
        <w:t>выписки из Единого государственного реестра недвижимости о правах отдельного лица на имевшиеся (имеющиеся) у него объекты недвижимости  на заявителя и членов его семьи, содержащие сведения за 5 лет, предшествующих обращению, в том числе на все принадлежащие ранее заявителю и членам его семьи имена (фамилии);</w:t>
      </w:r>
      <w:proofErr w:type="gramEnd"/>
    </w:p>
    <w:p w:rsidR="00D05A4D" w:rsidRPr="00E12316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2316">
        <w:rPr>
          <w:sz w:val="28"/>
          <w:szCs w:val="28"/>
        </w:rPr>
        <w:t>документ о гражданах, зарегистрированных в жилом помещении по месту жительства заявителя</w:t>
      </w:r>
      <w:r>
        <w:rPr>
          <w:sz w:val="28"/>
          <w:szCs w:val="28"/>
        </w:rPr>
        <w:t>;</w:t>
      </w:r>
    </w:p>
    <w:p w:rsidR="00D05A4D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2316">
        <w:rPr>
          <w:sz w:val="28"/>
          <w:szCs w:val="28"/>
        </w:rPr>
        <w:t>копию финансового лицевого счета</w:t>
      </w:r>
      <w:r>
        <w:rPr>
          <w:sz w:val="28"/>
          <w:szCs w:val="28"/>
        </w:rPr>
        <w:t>;</w:t>
      </w:r>
    </w:p>
    <w:p w:rsidR="00D05A4D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3212">
        <w:rPr>
          <w:sz w:val="28"/>
          <w:szCs w:val="28"/>
        </w:rPr>
        <w:t>копи</w:t>
      </w:r>
      <w:r>
        <w:rPr>
          <w:sz w:val="28"/>
          <w:szCs w:val="28"/>
        </w:rPr>
        <w:t>ю</w:t>
      </w:r>
      <w:r w:rsidRPr="009C3212">
        <w:rPr>
          <w:sz w:val="28"/>
          <w:szCs w:val="28"/>
        </w:rPr>
        <w:t xml:space="preserve"> налоговой декларации по форме 3-НДФЛ с отметкой налогового органа о принятии декларации;</w:t>
      </w:r>
    </w:p>
    <w:p w:rsidR="00D05A4D" w:rsidRPr="009C3212" w:rsidRDefault="00D05A4D" w:rsidP="00D05A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C3212">
        <w:rPr>
          <w:bCs/>
          <w:sz w:val="28"/>
          <w:szCs w:val="28"/>
        </w:rPr>
        <w:t>справк</w:t>
      </w:r>
      <w:r>
        <w:rPr>
          <w:bCs/>
          <w:sz w:val="28"/>
          <w:szCs w:val="28"/>
        </w:rPr>
        <w:t>у</w:t>
      </w:r>
      <w:r w:rsidRPr="009C3212">
        <w:rPr>
          <w:bCs/>
          <w:sz w:val="28"/>
          <w:szCs w:val="28"/>
        </w:rPr>
        <w:t xml:space="preserve"> из отделения Пенсионного фонда Российской Федерации по Республике Башкортостан о сумме получаемой пенсии;</w:t>
      </w:r>
    </w:p>
    <w:p w:rsidR="00D05A4D" w:rsidRPr="009C3212" w:rsidRDefault="00D05A4D" w:rsidP="00D05A4D">
      <w:pPr>
        <w:ind w:firstLine="709"/>
        <w:jc w:val="both"/>
        <w:rPr>
          <w:rFonts w:ascii="Arial" w:hAnsi="Arial" w:cs="Arial"/>
          <w:sz w:val="35"/>
          <w:szCs w:val="35"/>
        </w:rPr>
      </w:pPr>
      <w:r w:rsidRPr="009C3212">
        <w:rPr>
          <w:bCs/>
          <w:sz w:val="28"/>
          <w:szCs w:val="28"/>
        </w:rPr>
        <w:t>справк</w:t>
      </w:r>
      <w:r>
        <w:rPr>
          <w:bCs/>
          <w:sz w:val="28"/>
          <w:szCs w:val="28"/>
        </w:rPr>
        <w:t>у</w:t>
      </w:r>
      <w:r w:rsidRPr="009C3212">
        <w:rPr>
          <w:bCs/>
          <w:sz w:val="28"/>
          <w:szCs w:val="28"/>
        </w:rPr>
        <w:t xml:space="preserve"> из органов социальной защиты населения о размере всех получаемых компенсационных (кроме компенсационных выплат неработающим трудоспособным лицам, осуществляющим уход за нетрудоспособными гражданами) и социальных выплат;</w:t>
      </w:r>
    </w:p>
    <w:p w:rsidR="00D05A4D" w:rsidRPr="009C3212" w:rsidRDefault="00D05A4D" w:rsidP="00D05A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C3212">
        <w:rPr>
          <w:bCs/>
          <w:sz w:val="28"/>
          <w:szCs w:val="28"/>
        </w:rPr>
        <w:lastRenderedPageBreak/>
        <w:t>справк</w:t>
      </w:r>
      <w:r>
        <w:rPr>
          <w:bCs/>
          <w:sz w:val="28"/>
          <w:szCs w:val="28"/>
        </w:rPr>
        <w:t>у</w:t>
      </w:r>
      <w:r w:rsidRPr="009C3212">
        <w:rPr>
          <w:bCs/>
          <w:sz w:val="28"/>
          <w:szCs w:val="28"/>
        </w:rPr>
        <w:t xml:space="preserve"> о выплатах</w:t>
      </w:r>
      <w:r>
        <w:rPr>
          <w:bCs/>
          <w:sz w:val="28"/>
          <w:szCs w:val="28"/>
        </w:rPr>
        <w:t>,</w:t>
      </w:r>
      <w:r w:rsidRPr="009C3212">
        <w:rPr>
          <w:bCs/>
          <w:sz w:val="28"/>
          <w:szCs w:val="28"/>
        </w:rPr>
        <w:t xml:space="preserve"> производимых службой занятости населения п</w:t>
      </w:r>
      <w:r>
        <w:rPr>
          <w:bCs/>
          <w:sz w:val="28"/>
          <w:szCs w:val="28"/>
        </w:rPr>
        <w:t xml:space="preserve">о месту жительства </w:t>
      </w:r>
      <w:r w:rsidRPr="009C3212">
        <w:rPr>
          <w:bCs/>
          <w:sz w:val="28"/>
          <w:szCs w:val="28"/>
        </w:rPr>
        <w:t xml:space="preserve">(в случае, если гражданин является безработным); </w:t>
      </w:r>
    </w:p>
    <w:p w:rsidR="00D05A4D" w:rsidRDefault="00D05A4D" w:rsidP="00D05A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C3212">
        <w:rPr>
          <w:bCs/>
          <w:sz w:val="28"/>
          <w:szCs w:val="28"/>
        </w:rPr>
        <w:t>справк</w:t>
      </w:r>
      <w:r>
        <w:rPr>
          <w:bCs/>
          <w:sz w:val="28"/>
          <w:szCs w:val="28"/>
        </w:rPr>
        <w:t>у</w:t>
      </w:r>
      <w:r w:rsidRPr="009C3212">
        <w:rPr>
          <w:bCs/>
          <w:sz w:val="28"/>
          <w:szCs w:val="28"/>
        </w:rPr>
        <w:t xml:space="preserve"> из отдела Федеральной службы судебных приставов о размере получаемых алиментов</w:t>
      </w:r>
      <w:r>
        <w:rPr>
          <w:bCs/>
          <w:sz w:val="28"/>
          <w:szCs w:val="28"/>
        </w:rPr>
        <w:t>;</w:t>
      </w:r>
    </w:p>
    <w:p w:rsidR="00D05A4D" w:rsidRDefault="00D05A4D" w:rsidP="00D05A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справку из Управления государственной </w:t>
      </w:r>
      <w:proofErr w:type="gramStart"/>
      <w:r>
        <w:rPr>
          <w:sz w:val="28"/>
          <w:szCs w:val="28"/>
        </w:rPr>
        <w:t>инспекции безопасности дорожного движения Министерства внутренних дел</w:t>
      </w:r>
      <w:proofErr w:type="gramEnd"/>
      <w:r>
        <w:rPr>
          <w:sz w:val="28"/>
          <w:szCs w:val="28"/>
        </w:rPr>
        <w:t xml:space="preserve"> по Республике Башкортостан на заявителя и членов его семьи о наличии прав на объекты движимого имущества</w:t>
      </w:r>
      <w:r>
        <w:rPr>
          <w:bCs/>
          <w:sz w:val="28"/>
          <w:szCs w:val="28"/>
        </w:rPr>
        <w:t>;</w:t>
      </w:r>
    </w:p>
    <w:p w:rsidR="00D05A4D" w:rsidRPr="00FC6794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Справку из Государственного бюджетного учреждения</w:t>
      </w:r>
      <w:r w:rsidRPr="003C3A93">
        <w:rPr>
          <w:sz w:val="28"/>
          <w:szCs w:val="28"/>
        </w:rPr>
        <w:t xml:space="preserve"> Республики Башкортостан «Государственная кадастровая оценка и </w:t>
      </w:r>
      <w:r>
        <w:rPr>
          <w:sz w:val="28"/>
          <w:szCs w:val="28"/>
        </w:rPr>
        <w:t xml:space="preserve">техническая </w:t>
      </w:r>
      <w:r w:rsidRPr="003C3A93">
        <w:rPr>
          <w:sz w:val="28"/>
          <w:szCs w:val="28"/>
        </w:rPr>
        <w:t xml:space="preserve">инвентаризация» </w:t>
      </w:r>
      <w:r>
        <w:rPr>
          <w:sz w:val="28"/>
          <w:szCs w:val="28"/>
        </w:rPr>
        <w:t xml:space="preserve">на заявителя и членов семьи о наличии прав на объекты недвижимости в случае отсутствия сведений в Едином государственном реестре недвижимости или иные </w:t>
      </w:r>
      <w:r w:rsidRPr="00044795">
        <w:rPr>
          <w:sz w:val="28"/>
          <w:szCs w:val="28"/>
        </w:rPr>
        <w:t>с</w:t>
      </w:r>
      <w:r w:rsidRPr="00534164">
        <w:rPr>
          <w:sz w:val="28"/>
          <w:szCs w:val="28"/>
        </w:rPr>
        <w:t>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</w:t>
      </w:r>
      <w:proofErr w:type="gramEnd"/>
      <w:r w:rsidRPr="00534164">
        <w:rPr>
          <w:sz w:val="28"/>
          <w:szCs w:val="28"/>
        </w:rPr>
        <w:t>, в случае если права на указанные объекты не зарегистрированы в Едином госуд</w:t>
      </w:r>
      <w:r>
        <w:rPr>
          <w:sz w:val="28"/>
          <w:szCs w:val="28"/>
        </w:rPr>
        <w:t>арственном реестре недвижимости.</w:t>
      </w:r>
    </w:p>
    <w:p w:rsidR="00D05A4D" w:rsidRPr="0038603A" w:rsidRDefault="00D05A4D" w:rsidP="00D05A4D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8603A">
        <w:rPr>
          <w:spacing w:val="-4"/>
          <w:sz w:val="28"/>
          <w:szCs w:val="28"/>
        </w:rPr>
        <w:t xml:space="preserve">Непредставление заявителем </w:t>
      </w:r>
      <w:r>
        <w:rPr>
          <w:spacing w:val="-4"/>
          <w:sz w:val="28"/>
          <w:szCs w:val="28"/>
        </w:rPr>
        <w:t xml:space="preserve">указанных </w:t>
      </w:r>
      <w:r w:rsidRPr="0038603A">
        <w:rPr>
          <w:spacing w:val="-4"/>
          <w:sz w:val="28"/>
          <w:szCs w:val="28"/>
        </w:rPr>
        <w:t>документов не является основанием для отказа в предоставлении муниципальной услуги.</w:t>
      </w:r>
    </w:p>
    <w:p w:rsidR="00D05A4D" w:rsidRPr="0038603A" w:rsidRDefault="00D05A4D" w:rsidP="00D05A4D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D05A4D" w:rsidRDefault="00D05A4D" w:rsidP="00D05A4D">
      <w:pPr>
        <w:autoSpaceDE w:val="0"/>
        <w:autoSpaceDN w:val="0"/>
        <w:adjustRightInd w:val="0"/>
        <w:ind w:firstLine="709"/>
        <w:jc w:val="center"/>
        <w:rPr>
          <w:b/>
          <w:sz w:val="28"/>
        </w:rPr>
      </w:pPr>
      <w:r w:rsidRPr="0038603A">
        <w:rPr>
          <w:b/>
          <w:sz w:val="28"/>
        </w:rPr>
        <w:t>Указание на запрет требовать от заявителя</w:t>
      </w:r>
    </w:p>
    <w:p w:rsidR="00D05A4D" w:rsidRPr="0038603A" w:rsidRDefault="00D05A4D" w:rsidP="00D05A4D">
      <w:pPr>
        <w:autoSpaceDE w:val="0"/>
        <w:autoSpaceDN w:val="0"/>
        <w:adjustRightInd w:val="0"/>
        <w:ind w:firstLine="709"/>
        <w:jc w:val="center"/>
        <w:rPr>
          <w:b/>
          <w:sz w:val="32"/>
          <w:szCs w:val="28"/>
        </w:rPr>
      </w:pPr>
    </w:p>
    <w:p w:rsidR="00D05A4D" w:rsidRDefault="00D05A4D" w:rsidP="00D05A4D">
      <w:pPr>
        <w:widowControl w:val="0"/>
        <w:tabs>
          <w:tab w:val="left" w:pos="567"/>
        </w:tabs>
        <w:ind w:firstLine="709"/>
        <w:contextualSpacing/>
        <w:jc w:val="both"/>
        <w:rPr>
          <w:ins w:id="0" w:author="Сафиуллина Эльза Данисовна" w:date="2020-01-17T09:41:00Z"/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>2.1</w:t>
      </w:r>
      <w:r>
        <w:rPr>
          <w:rFonts w:eastAsia="Calibri"/>
          <w:sz w:val="28"/>
          <w:szCs w:val="28"/>
          <w:lang w:eastAsia="en-US"/>
        </w:rPr>
        <w:t>2</w:t>
      </w:r>
      <w:r w:rsidRPr="0038603A">
        <w:rPr>
          <w:rFonts w:eastAsia="Calibri"/>
          <w:sz w:val="28"/>
          <w:szCs w:val="28"/>
          <w:lang w:eastAsia="en-US"/>
        </w:rPr>
        <w:t>. При предоставлении муниципальной услуги запрещается требовать от заявителя:</w:t>
      </w:r>
    </w:p>
    <w:p w:rsidR="00D05A4D" w:rsidRPr="0038603A" w:rsidRDefault="00D05A4D" w:rsidP="00D05A4D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>2.1</w:t>
      </w:r>
      <w:r>
        <w:rPr>
          <w:rFonts w:eastAsia="Calibri"/>
          <w:sz w:val="28"/>
          <w:szCs w:val="28"/>
          <w:lang w:eastAsia="en-US"/>
        </w:rPr>
        <w:t>2</w:t>
      </w:r>
      <w:r w:rsidRPr="0038603A">
        <w:rPr>
          <w:rFonts w:eastAsia="Calibri"/>
          <w:sz w:val="28"/>
          <w:szCs w:val="28"/>
          <w:lang w:eastAsia="en-US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05A4D" w:rsidRPr="003E3267" w:rsidRDefault="00D05A4D" w:rsidP="00D05A4D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8603A">
        <w:rPr>
          <w:rFonts w:eastAsia="Calibri"/>
          <w:sz w:val="28"/>
          <w:szCs w:val="28"/>
          <w:lang w:eastAsia="en-US"/>
        </w:rPr>
        <w:t>2.1</w:t>
      </w:r>
      <w:r>
        <w:rPr>
          <w:rFonts w:eastAsia="Calibri"/>
          <w:sz w:val="28"/>
          <w:szCs w:val="28"/>
          <w:lang w:eastAsia="en-US"/>
        </w:rPr>
        <w:t>2</w:t>
      </w:r>
      <w:r w:rsidRPr="0038603A">
        <w:rPr>
          <w:rFonts w:eastAsia="Calibri"/>
          <w:sz w:val="28"/>
          <w:szCs w:val="28"/>
          <w:lang w:eastAsia="en-US"/>
        </w:rPr>
        <w:t xml:space="preserve">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r w:rsidRPr="003E3267">
        <w:rPr>
          <w:rFonts w:eastAsia="Calibri"/>
          <w:sz w:val="28"/>
          <w:szCs w:val="28"/>
          <w:lang w:eastAsia="en-US"/>
        </w:rPr>
        <w:t>части 6 статьи  7 Федерального закона №210-ФЗ;</w:t>
      </w:r>
      <w:proofErr w:type="gramEnd"/>
    </w:p>
    <w:p w:rsidR="00D05A4D" w:rsidRPr="0038603A" w:rsidRDefault="00D05A4D" w:rsidP="00D05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>2.1</w:t>
      </w:r>
      <w:r>
        <w:rPr>
          <w:rFonts w:eastAsia="Calibri"/>
          <w:sz w:val="28"/>
          <w:szCs w:val="28"/>
          <w:lang w:eastAsia="en-US"/>
        </w:rPr>
        <w:t>2</w:t>
      </w:r>
      <w:r w:rsidRPr="0038603A">
        <w:rPr>
          <w:rFonts w:eastAsia="Calibri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05A4D" w:rsidRPr="0038603A" w:rsidRDefault="00D05A4D" w:rsidP="00D05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05A4D" w:rsidRPr="0038603A" w:rsidRDefault="00D05A4D" w:rsidP="00D05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lastRenderedPageBreak/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05A4D" w:rsidRPr="0038603A" w:rsidRDefault="00D05A4D" w:rsidP="00D05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05A4D" w:rsidRDefault="00D05A4D" w:rsidP="00D05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8603A">
        <w:rPr>
          <w:rFonts w:eastAsia="Calibri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eastAsia="Calibri"/>
          <w:sz w:val="28"/>
          <w:szCs w:val="28"/>
          <w:lang w:eastAsia="en-US"/>
        </w:rPr>
        <w:t>Администрации (</w:t>
      </w:r>
      <w:r w:rsidRPr="0038603A">
        <w:rPr>
          <w:rFonts w:eastAsia="Calibri"/>
          <w:sz w:val="28"/>
          <w:szCs w:val="28"/>
          <w:lang w:eastAsia="en-US"/>
        </w:rPr>
        <w:t>Уполномоченного органа</w:t>
      </w:r>
      <w:r>
        <w:rPr>
          <w:rFonts w:eastAsia="Calibri"/>
          <w:sz w:val="28"/>
          <w:szCs w:val="28"/>
          <w:lang w:eastAsia="en-US"/>
        </w:rPr>
        <w:t>)</w:t>
      </w:r>
      <w:r w:rsidRPr="0038603A">
        <w:rPr>
          <w:rFonts w:eastAsia="Calibri"/>
          <w:sz w:val="28"/>
          <w:szCs w:val="28"/>
          <w:lang w:eastAsia="en-US"/>
        </w:rPr>
        <w:t xml:space="preserve">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>
        <w:rPr>
          <w:rFonts w:eastAsia="Calibri"/>
          <w:sz w:val="28"/>
          <w:szCs w:val="28"/>
          <w:lang w:eastAsia="en-US"/>
        </w:rPr>
        <w:t>Администрации (</w:t>
      </w:r>
      <w:r w:rsidRPr="0038603A">
        <w:rPr>
          <w:rFonts w:eastAsia="Calibri"/>
          <w:sz w:val="28"/>
          <w:szCs w:val="28"/>
          <w:lang w:eastAsia="en-US"/>
        </w:rPr>
        <w:t>Уполномоченного органа</w:t>
      </w:r>
      <w:r>
        <w:rPr>
          <w:rFonts w:eastAsia="Calibri"/>
          <w:sz w:val="28"/>
          <w:szCs w:val="28"/>
          <w:lang w:eastAsia="en-US"/>
        </w:rPr>
        <w:t>)</w:t>
      </w:r>
      <w:r w:rsidRPr="0038603A">
        <w:rPr>
          <w:rFonts w:eastAsia="Calibri"/>
          <w:sz w:val="28"/>
          <w:szCs w:val="28"/>
          <w:lang w:eastAsia="en-US"/>
        </w:rPr>
        <w:t>, руководителя многофункционального центра</w:t>
      </w:r>
      <w:proofErr w:type="gramEnd"/>
      <w:r w:rsidRPr="0038603A">
        <w:rPr>
          <w:rFonts w:eastAsia="Calibri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>
        <w:rPr>
          <w:rFonts w:eastAsia="Calibri"/>
          <w:sz w:val="28"/>
          <w:szCs w:val="28"/>
          <w:lang w:eastAsia="en-US"/>
        </w:rPr>
        <w:t>;</w:t>
      </w:r>
    </w:p>
    <w:p w:rsidR="00D05A4D" w:rsidRDefault="00D05A4D" w:rsidP="00D05A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2.12.4. </w:t>
      </w:r>
      <w:r>
        <w:rPr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Pr="003E3267">
        <w:rPr>
          <w:sz w:val="28"/>
          <w:szCs w:val="28"/>
        </w:rPr>
        <w:t>перечни, указанные в части 1 статьи 9 Федерального закона № 210-ФЗ.</w:t>
      </w:r>
      <w:proofErr w:type="gramEnd"/>
    </w:p>
    <w:p w:rsidR="00D05A4D" w:rsidRPr="0038603A" w:rsidRDefault="00D05A4D" w:rsidP="00D05A4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3267">
        <w:rPr>
          <w:rFonts w:eastAsia="Calibri"/>
          <w:sz w:val="28"/>
          <w:szCs w:val="28"/>
          <w:lang w:eastAsia="en-US"/>
        </w:rPr>
        <w:t>2.13. При</w:t>
      </w:r>
      <w:r w:rsidRPr="0038603A">
        <w:rPr>
          <w:rFonts w:eastAsia="Calibri"/>
          <w:sz w:val="28"/>
          <w:szCs w:val="28"/>
          <w:lang w:eastAsia="en-US"/>
        </w:rPr>
        <w:t xml:space="preserve"> предоставлении муниципальных услуг в электронной форме с использованием РПГУ запрещено:</w:t>
      </w:r>
    </w:p>
    <w:p w:rsidR="00D05A4D" w:rsidRPr="0038603A" w:rsidRDefault="00D05A4D" w:rsidP="00D05A4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D05A4D" w:rsidRPr="0038603A" w:rsidRDefault="00D05A4D" w:rsidP="00D05A4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D05A4D" w:rsidRPr="0038603A" w:rsidRDefault="00D05A4D" w:rsidP="00D05A4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>требовать от заявителя совершения иных действий, кроме прохождения идентификац</w:t>
      </w:r>
      <w:proofErr w:type="gramStart"/>
      <w:r w:rsidRPr="0038603A">
        <w:rPr>
          <w:rFonts w:eastAsia="Calibri"/>
          <w:sz w:val="28"/>
          <w:szCs w:val="28"/>
          <w:lang w:eastAsia="en-US"/>
        </w:rPr>
        <w:t>ии и ау</w:t>
      </w:r>
      <w:proofErr w:type="gramEnd"/>
      <w:r w:rsidRPr="0038603A">
        <w:rPr>
          <w:rFonts w:eastAsia="Calibri"/>
          <w:sz w:val="28"/>
          <w:szCs w:val="28"/>
          <w:lang w:eastAsia="en-US"/>
        </w:rPr>
        <w:t xml:space="preserve"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</w:t>
      </w:r>
      <w:r w:rsidRPr="0038603A">
        <w:rPr>
          <w:rFonts w:eastAsia="Calibri"/>
          <w:sz w:val="28"/>
          <w:szCs w:val="28"/>
          <w:lang w:eastAsia="en-US"/>
        </w:rPr>
        <w:lastRenderedPageBreak/>
        <w:t>временного интервала, который необходимости забронировать для приема;</w:t>
      </w:r>
    </w:p>
    <w:p w:rsidR="00D05A4D" w:rsidRPr="0038603A" w:rsidRDefault="00D05A4D" w:rsidP="00D05A4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D05A4D" w:rsidRDefault="00D05A4D" w:rsidP="00D05A4D">
      <w:pPr>
        <w:autoSpaceDE w:val="0"/>
        <w:autoSpaceDN w:val="0"/>
        <w:adjustRightInd w:val="0"/>
        <w:ind w:left="142"/>
        <w:jc w:val="center"/>
        <w:rPr>
          <w:rFonts w:eastAsia="Calibri"/>
          <w:b/>
          <w:sz w:val="28"/>
          <w:szCs w:val="28"/>
        </w:rPr>
      </w:pPr>
    </w:p>
    <w:p w:rsidR="00D05A4D" w:rsidRPr="0038603A" w:rsidRDefault="00D05A4D" w:rsidP="00D05A4D">
      <w:pPr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D05A4D" w:rsidRDefault="00D05A4D" w:rsidP="00D05A4D">
      <w:pPr>
        <w:autoSpaceDE w:val="0"/>
        <w:autoSpaceDN w:val="0"/>
        <w:adjustRightInd w:val="0"/>
        <w:ind w:left="142"/>
        <w:jc w:val="center"/>
        <w:rPr>
          <w:rFonts w:eastAsia="Calibri"/>
          <w:b/>
          <w:sz w:val="28"/>
          <w:szCs w:val="28"/>
        </w:rPr>
      </w:pPr>
      <w:r w:rsidRPr="0038603A">
        <w:rPr>
          <w:rFonts w:eastAsia="Calibri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05A4D" w:rsidRPr="0038603A" w:rsidRDefault="00D05A4D" w:rsidP="00D05A4D">
      <w:pPr>
        <w:autoSpaceDE w:val="0"/>
        <w:autoSpaceDN w:val="0"/>
        <w:adjustRightInd w:val="0"/>
        <w:ind w:left="142"/>
        <w:jc w:val="center"/>
        <w:rPr>
          <w:rFonts w:eastAsia="Calibri"/>
          <w:b/>
          <w:sz w:val="28"/>
          <w:szCs w:val="28"/>
        </w:rPr>
      </w:pPr>
    </w:p>
    <w:p w:rsidR="00D05A4D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rFonts w:eastAsia="Calibri"/>
          <w:sz w:val="28"/>
          <w:szCs w:val="28"/>
          <w:lang w:eastAsia="en-US"/>
        </w:rPr>
        <w:t>2.1</w:t>
      </w:r>
      <w:r>
        <w:rPr>
          <w:rFonts w:eastAsia="Calibri"/>
          <w:sz w:val="28"/>
          <w:szCs w:val="28"/>
          <w:lang w:eastAsia="en-US"/>
        </w:rPr>
        <w:t>4</w:t>
      </w:r>
      <w:r w:rsidRPr="0038603A">
        <w:rPr>
          <w:rFonts w:eastAsia="Calibri"/>
          <w:sz w:val="28"/>
          <w:szCs w:val="28"/>
          <w:lang w:eastAsia="en-US"/>
        </w:rPr>
        <w:t xml:space="preserve">. </w:t>
      </w:r>
      <w:r w:rsidRPr="00432B26">
        <w:rPr>
          <w:sz w:val="28"/>
          <w:szCs w:val="28"/>
        </w:rPr>
        <w:t>Основани</w:t>
      </w:r>
      <w:r>
        <w:rPr>
          <w:sz w:val="28"/>
          <w:szCs w:val="28"/>
        </w:rPr>
        <w:t>я</w:t>
      </w:r>
      <w:r w:rsidRPr="00432B26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432B26">
        <w:rPr>
          <w:sz w:val="28"/>
          <w:szCs w:val="28"/>
        </w:rPr>
        <w:t xml:space="preserve"> для отказа в приеме документов, необходимых для предоставления муниципальной услуги, явля</w:t>
      </w:r>
      <w:r>
        <w:rPr>
          <w:sz w:val="28"/>
          <w:szCs w:val="28"/>
        </w:rPr>
        <w:t>ю</w:t>
      </w:r>
      <w:r w:rsidRPr="00432B26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D05A4D" w:rsidRPr="00432B26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432B26">
        <w:rPr>
          <w:sz w:val="28"/>
          <w:szCs w:val="28"/>
        </w:rPr>
        <w:t>неустановление</w:t>
      </w:r>
      <w:proofErr w:type="spellEnd"/>
      <w:r w:rsidRPr="00432B26">
        <w:rPr>
          <w:sz w:val="28"/>
          <w:szCs w:val="28"/>
        </w:rPr>
        <w:t xml:space="preserve"> личности лица, обратившегося за оказанием услуги (</w:t>
      </w:r>
      <w:proofErr w:type="spellStart"/>
      <w:r w:rsidRPr="00432B26">
        <w:rPr>
          <w:sz w:val="28"/>
          <w:szCs w:val="28"/>
        </w:rPr>
        <w:t>непредъявление</w:t>
      </w:r>
      <w:proofErr w:type="spellEnd"/>
      <w:r w:rsidRPr="00432B26">
        <w:rPr>
          <w:sz w:val="28"/>
          <w:szCs w:val="28"/>
        </w:rPr>
        <w:t xml:space="preserve"> данным лицом документа, удостоверяющего его личность, отказ данного лица предъявить документ, удостоверяющий его личность), а также </w:t>
      </w:r>
      <w:proofErr w:type="spellStart"/>
      <w:r w:rsidRPr="00432B26">
        <w:rPr>
          <w:sz w:val="28"/>
          <w:szCs w:val="28"/>
        </w:rPr>
        <w:t>неустановление</w:t>
      </w:r>
      <w:proofErr w:type="spellEnd"/>
      <w:r w:rsidRPr="00432B26">
        <w:rPr>
          <w:sz w:val="28"/>
          <w:szCs w:val="28"/>
        </w:rPr>
        <w:t xml:space="preserve"> полномочий представителя (в случае обращения представителя)</w:t>
      </w:r>
      <w:r>
        <w:rPr>
          <w:sz w:val="28"/>
          <w:szCs w:val="28"/>
        </w:rPr>
        <w:t>;</w:t>
      </w:r>
      <w:r w:rsidRPr="00432B26">
        <w:rPr>
          <w:sz w:val="28"/>
          <w:szCs w:val="28"/>
        </w:rPr>
        <w:t xml:space="preserve"> </w:t>
      </w:r>
    </w:p>
    <w:p w:rsidR="00D05A4D" w:rsidRDefault="00D05A4D" w:rsidP="00D05A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представление заявителем документов, имеющих повреждение и наличие исправлений, не позволяющих однозначно истолковать их содержание,                         не содержащих обратного адреса, подписи, печати (при наличии).</w:t>
      </w:r>
    </w:p>
    <w:p w:rsidR="00D05A4D" w:rsidRPr="00432B26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D05A4D" w:rsidRPr="0038603A" w:rsidRDefault="00D05A4D" w:rsidP="00D05A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>2.1</w:t>
      </w:r>
      <w:r>
        <w:rPr>
          <w:rFonts w:eastAsia="Calibri"/>
          <w:sz w:val="28"/>
          <w:szCs w:val="28"/>
          <w:lang w:eastAsia="en-US"/>
        </w:rPr>
        <w:t>5</w:t>
      </w:r>
      <w:r w:rsidRPr="0038603A">
        <w:rPr>
          <w:rFonts w:eastAsia="Calibri"/>
          <w:sz w:val="28"/>
          <w:szCs w:val="28"/>
          <w:lang w:eastAsia="en-US"/>
        </w:rPr>
        <w:t xml:space="preserve">. </w:t>
      </w:r>
      <w:r w:rsidRPr="00432B26">
        <w:rPr>
          <w:sz w:val="28"/>
        </w:rPr>
        <w:t xml:space="preserve">Заявление, поданное в форме электронного документа с использованием РПГУ, к рассмотрению не принимается в случае </w:t>
      </w:r>
      <w:proofErr w:type="spellStart"/>
      <w:r w:rsidRPr="00432B26">
        <w:rPr>
          <w:sz w:val="28"/>
        </w:rPr>
        <w:t>неустановления</w:t>
      </w:r>
      <w:proofErr w:type="spellEnd"/>
      <w:r w:rsidRPr="00432B26">
        <w:rPr>
          <w:sz w:val="28"/>
          <w:szCs w:val="28"/>
        </w:rPr>
        <w:t xml:space="preserve"> полномочия представителя (в случае обращения представителя), а также</w:t>
      </w:r>
      <w:r w:rsidRPr="00432B26">
        <w:rPr>
          <w:sz w:val="28"/>
        </w:rPr>
        <w:t xml:space="preserve"> если:</w:t>
      </w:r>
    </w:p>
    <w:p w:rsidR="00D05A4D" w:rsidRPr="0038603A" w:rsidRDefault="00D05A4D" w:rsidP="00D05A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</w:t>
      </w:r>
      <w:r>
        <w:rPr>
          <w:rFonts w:eastAsia="Calibri"/>
          <w:sz w:val="28"/>
          <w:szCs w:val="28"/>
          <w:lang w:eastAsia="en-US"/>
        </w:rPr>
        <w:t xml:space="preserve"> заполнение)</w:t>
      </w:r>
      <w:r w:rsidRPr="0038603A">
        <w:rPr>
          <w:rFonts w:eastAsia="Calibri"/>
          <w:sz w:val="28"/>
          <w:szCs w:val="28"/>
          <w:lang w:eastAsia="en-US"/>
        </w:rPr>
        <w:t>;</w:t>
      </w:r>
    </w:p>
    <w:p w:rsidR="00D05A4D" w:rsidRPr="0038603A" w:rsidRDefault="00D05A4D" w:rsidP="00D05A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D05A4D" w:rsidRPr="0038603A" w:rsidRDefault="00D05A4D" w:rsidP="00D05A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8603A">
        <w:rPr>
          <w:rFonts w:eastAsia="Calibri"/>
          <w:sz w:val="28"/>
          <w:szCs w:val="28"/>
          <w:lang w:eastAsia="en-US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</w:t>
      </w:r>
      <w:r>
        <w:rPr>
          <w:rFonts w:eastAsia="Calibri"/>
          <w:sz w:val="28"/>
          <w:szCs w:val="28"/>
          <w:lang w:eastAsia="en-US"/>
        </w:rPr>
        <w:t>постановке</w:t>
      </w:r>
      <w:r w:rsidRPr="0038603A">
        <w:rPr>
          <w:rFonts w:eastAsia="Calibri"/>
          <w:sz w:val="28"/>
          <w:szCs w:val="28"/>
          <w:lang w:eastAsia="en-US"/>
        </w:rPr>
        <w:t xml:space="preserve"> на учет в качестве нуждающихся в жилых помещениях</w:t>
      </w:r>
      <w:r>
        <w:rPr>
          <w:rFonts w:eastAsia="Calibri"/>
          <w:sz w:val="28"/>
          <w:szCs w:val="28"/>
          <w:lang w:eastAsia="en-US"/>
        </w:rPr>
        <w:t>, предоставляемых по договорам социального найма</w:t>
      </w:r>
      <w:r w:rsidRPr="0038603A">
        <w:rPr>
          <w:rFonts w:eastAsia="Calibri"/>
          <w:sz w:val="28"/>
          <w:szCs w:val="28"/>
          <w:lang w:eastAsia="en-US"/>
        </w:rPr>
        <w:t>, поданным в электронной форме с использованием РПГУ.</w:t>
      </w:r>
      <w:proofErr w:type="gramEnd"/>
    </w:p>
    <w:p w:rsidR="00D05A4D" w:rsidRPr="0038603A" w:rsidRDefault="00D05A4D" w:rsidP="00D05A4D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D05A4D" w:rsidRDefault="00D05A4D" w:rsidP="00D05A4D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</w:p>
    <w:p w:rsidR="00D05A4D" w:rsidRDefault="00D05A4D" w:rsidP="00D05A4D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услуги.</w:t>
      </w:r>
    </w:p>
    <w:p w:rsidR="00D05A4D" w:rsidRPr="0038603A" w:rsidRDefault="00D05A4D" w:rsidP="00D05A4D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</w:p>
    <w:p w:rsidR="00D05A4D" w:rsidRPr="0038603A" w:rsidRDefault="00D05A4D" w:rsidP="00D05A4D">
      <w:pPr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38603A">
        <w:rPr>
          <w:sz w:val="28"/>
          <w:szCs w:val="28"/>
        </w:rPr>
        <w:t xml:space="preserve">. </w:t>
      </w:r>
      <w:r w:rsidRPr="0038603A">
        <w:rPr>
          <w:rFonts w:eastAsia="Calibri"/>
          <w:sz w:val="28"/>
          <w:szCs w:val="28"/>
        </w:rPr>
        <w:t>Основания для приостановления предоставления муниципальной услуги отсутствуют</w:t>
      </w:r>
      <w:r w:rsidRPr="0038603A">
        <w:rPr>
          <w:sz w:val="28"/>
          <w:szCs w:val="28"/>
        </w:rPr>
        <w:t>.</w:t>
      </w:r>
    </w:p>
    <w:p w:rsidR="00D05A4D" w:rsidRPr="0038603A" w:rsidRDefault="00D05A4D" w:rsidP="00D05A4D">
      <w:pPr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lastRenderedPageBreak/>
        <w:t>2.1</w:t>
      </w:r>
      <w:r>
        <w:rPr>
          <w:sz w:val="28"/>
          <w:szCs w:val="28"/>
        </w:rPr>
        <w:t>7</w:t>
      </w:r>
      <w:r w:rsidRPr="0038603A">
        <w:rPr>
          <w:sz w:val="28"/>
          <w:szCs w:val="28"/>
        </w:rPr>
        <w:t>. Основания</w:t>
      </w:r>
      <w:r>
        <w:rPr>
          <w:sz w:val="28"/>
          <w:szCs w:val="28"/>
        </w:rPr>
        <w:t>ми</w:t>
      </w:r>
      <w:r w:rsidRPr="0038603A">
        <w:rPr>
          <w:sz w:val="28"/>
          <w:szCs w:val="28"/>
        </w:rPr>
        <w:t xml:space="preserve"> для отказа в предоставлении муниципальной услуги</w:t>
      </w:r>
      <w:r>
        <w:rPr>
          <w:sz w:val="28"/>
          <w:szCs w:val="28"/>
        </w:rPr>
        <w:t xml:space="preserve"> являются</w:t>
      </w:r>
      <w:r w:rsidRPr="0038603A">
        <w:rPr>
          <w:sz w:val="28"/>
          <w:szCs w:val="28"/>
        </w:rPr>
        <w:t>:</w:t>
      </w:r>
    </w:p>
    <w:p w:rsidR="00D05A4D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документов, указанных в пунктах 2.8.2 - 2.8.5 Административного регламента, обязанность по предоставлению которых возложена на заявителя;</w:t>
      </w:r>
    </w:p>
    <w:p w:rsidR="00D05A4D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заявителем неполных и (или) недостоверных сведений;</w:t>
      </w:r>
    </w:p>
    <w:p w:rsidR="00D05A4D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признания граждан малоимущими,  в соответствии  с пунктом 2.11 настоящего Административного регламента,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</w:t>
      </w:r>
      <w:proofErr w:type="gramEnd"/>
      <w:r>
        <w:rPr>
          <w:sz w:val="28"/>
          <w:szCs w:val="28"/>
        </w:rPr>
        <w:t xml:space="preserve"> в распоряжении таких органов или организаций подтверждает право соответствующих граждан быть признанными малоимущими;</w:t>
      </w:r>
    </w:p>
    <w:p w:rsidR="00D05A4D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ежемесячный доход за период, достаточный для накопления гражданами недостающих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приобретения жилого помещения, больше величины, полученной в результате исключения из расчетного показателя размеров сумм, предусмотренных пунктом 2 статьи 7 Закона Республики Башкортостан от 2 декабря 2015 года № 250-з «О регулировании жилищных отношений в Республике  Башкортостан».</w:t>
      </w:r>
    </w:p>
    <w:p w:rsidR="00D05A4D" w:rsidRDefault="00D05A4D" w:rsidP="00D05A4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05A4D" w:rsidRDefault="00D05A4D" w:rsidP="00D05A4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38603A">
        <w:rPr>
          <w:rFonts w:eastAsia="Calibri"/>
          <w:b/>
          <w:sz w:val="28"/>
          <w:szCs w:val="28"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05A4D" w:rsidRPr="0038603A" w:rsidRDefault="00D05A4D" w:rsidP="00D05A4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D05A4D" w:rsidRPr="0031007D" w:rsidRDefault="00D05A4D" w:rsidP="00D05A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>18</w:t>
      </w:r>
      <w:r w:rsidRPr="0038603A">
        <w:rPr>
          <w:rFonts w:eastAsia="Calibri"/>
          <w:sz w:val="28"/>
          <w:szCs w:val="28"/>
          <w:lang w:eastAsia="en-US"/>
        </w:rPr>
        <w:t>.</w:t>
      </w:r>
      <w:r w:rsidRPr="00B74ACE">
        <w:rPr>
          <w:rFonts w:eastAsia="Calibri"/>
          <w:sz w:val="28"/>
          <w:szCs w:val="28"/>
          <w:lang w:eastAsia="en-US"/>
        </w:rPr>
        <w:t xml:space="preserve"> </w:t>
      </w:r>
      <w:r w:rsidRPr="0014659F">
        <w:rPr>
          <w:rFonts w:eastAsia="Calibri"/>
          <w:sz w:val="28"/>
          <w:szCs w:val="28"/>
          <w:lang w:eastAsia="en-US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не предусмотрены.</w:t>
      </w:r>
    </w:p>
    <w:p w:rsidR="00D05A4D" w:rsidRPr="0038603A" w:rsidRDefault="00D05A4D" w:rsidP="00D05A4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05A4D" w:rsidRDefault="00D05A4D" w:rsidP="00D05A4D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 w:rsidRPr="0038603A">
        <w:rPr>
          <w:rFonts w:eastAsia="Calibri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05A4D" w:rsidRPr="0038603A" w:rsidRDefault="00D05A4D" w:rsidP="00D05A4D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</w:p>
    <w:p w:rsidR="00D05A4D" w:rsidRPr="0038603A" w:rsidRDefault="00D05A4D" w:rsidP="00D05A4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2.19</w:t>
      </w:r>
      <w:r w:rsidRPr="0038603A">
        <w:rPr>
          <w:sz w:val="28"/>
          <w:szCs w:val="28"/>
        </w:rPr>
        <w:t>. Предоставление муниципальной услуги осуществляется на безвозмездной основе.</w:t>
      </w:r>
    </w:p>
    <w:p w:rsidR="00D05A4D" w:rsidRPr="0038603A" w:rsidRDefault="00D05A4D" w:rsidP="00D05A4D">
      <w:pPr>
        <w:ind w:firstLine="709"/>
        <w:jc w:val="both"/>
        <w:rPr>
          <w:sz w:val="28"/>
          <w:szCs w:val="28"/>
        </w:rPr>
      </w:pPr>
    </w:p>
    <w:p w:rsidR="00D05A4D" w:rsidRDefault="00D05A4D" w:rsidP="00D05A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38603A">
        <w:rPr>
          <w:rFonts w:eastAsia="Calibri"/>
          <w:b/>
          <w:sz w:val="28"/>
          <w:szCs w:val="28"/>
        </w:rPr>
        <w:t>муниципальной</w:t>
      </w:r>
      <w:r w:rsidRPr="0038603A">
        <w:rPr>
          <w:b/>
          <w:sz w:val="28"/>
          <w:szCs w:val="28"/>
        </w:rPr>
        <w:t xml:space="preserve"> услуги, включая информацию о методике расчета размера такой платы</w:t>
      </w:r>
    </w:p>
    <w:p w:rsidR="00D05A4D" w:rsidRPr="0038603A" w:rsidRDefault="00D05A4D" w:rsidP="00D05A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05A4D" w:rsidRDefault="00D05A4D" w:rsidP="00D05A4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0</w:t>
      </w:r>
      <w:r w:rsidRPr="0038603A">
        <w:rPr>
          <w:sz w:val="28"/>
          <w:szCs w:val="28"/>
        </w:rPr>
        <w:t xml:space="preserve">. </w:t>
      </w:r>
      <w:r w:rsidRPr="00432B26">
        <w:rPr>
          <w:sz w:val="28"/>
          <w:szCs w:val="28"/>
        </w:rPr>
        <w:t xml:space="preserve">Плата за предоставление услуг, которые являются необходимыми </w:t>
      </w:r>
      <w:r w:rsidRPr="00432B26">
        <w:rPr>
          <w:sz w:val="28"/>
          <w:szCs w:val="28"/>
        </w:rPr>
        <w:lastRenderedPageBreak/>
        <w:t xml:space="preserve">и обязательными для предоставления муниципальной услуги, </w:t>
      </w:r>
      <w:r>
        <w:rPr>
          <w:sz w:val="28"/>
          <w:szCs w:val="28"/>
        </w:rPr>
        <w:t>не взимается</w:t>
      </w:r>
      <w:r w:rsidRPr="00432B26">
        <w:rPr>
          <w:sz w:val="28"/>
          <w:szCs w:val="28"/>
        </w:rPr>
        <w:t xml:space="preserve">. </w:t>
      </w:r>
    </w:p>
    <w:p w:rsidR="00D05A4D" w:rsidRDefault="00D05A4D" w:rsidP="00D05A4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D05A4D" w:rsidRDefault="00D05A4D" w:rsidP="00D05A4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D05A4D" w:rsidRPr="0038603A" w:rsidRDefault="00D05A4D" w:rsidP="00D05A4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D05A4D" w:rsidRDefault="00D05A4D" w:rsidP="00D05A4D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 w:rsidRPr="0038603A">
        <w:rPr>
          <w:rFonts w:eastAsia="Calibri"/>
          <w:b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D05A4D" w:rsidRPr="0038603A" w:rsidRDefault="00D05A4D" w:rsidP="00D05A4D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</w:p>
    <w:p w:rsidR="00D05A4D" w:rsidRPr="0038603A" w:rsidRDefault="00D05A4D" w:rsidP="00D05A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1</w:t>
      </w:r>
      <w:r w:rsidRPr="0038603A">
        <w:rPr>
          <w:sz w:val="28"/>
          <w:szCs w:val="28"/>
        </w:rPr>
        <w:t xml:space="preserve">. </w:t>
      </w:r>
      <w:r w:rsidRPr="0038603A">
        <w:rPr>
          <w:rFonts w:eastAsia="Calibri"/>
          <w:sz w:val="28"/>
          <w:szCs w:val="28"/>
          <w:lang w:eastAsia="en-US"/>
        </w:rPr>
        <w:t>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D05A4D" w:rsidRPr="0038603A" w:rsidRDefault="00D05A4D" w:rsidP="00D05A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>Максимальный срок ожидания в очереди не превышает 15 минут.</w:t>
      </w:r>
    </w:p>
    <w:p w:rsidR="00D05A4D" w:rsidRPr="0038603A" w:rsidRDefault="00D05A4D" w:rsidP="00D05A4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D05A4D" w:rsidRDefault="00D05A4D" w:rsidP="00D05A4D">
      <w:pPr>
        <w:widowControl w:val="0"/>
        <w:tabs>
          <w:tab w:val="left" w:pos="567"/>
        </w:tabs>
        <w:contextualSpacing/>
        <w:jc w:val="center"/>
        <w:rPr>
          <w:rFonts w:eastAsia="Calibri"/>
          <w:b/>
          <w:sz w:val="28"/>
          <w:szCs w:val="28"/>
        </w:rPr>
      </w:pPr>
      <w:r w:rsidRPr="0038603A">
        <w:rPr>
          <w:rFonts w:eastAsia="Calibri"/>
          <w:b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D05A4D" w:rsidRPr="0038603A" w:rsidRDefault="00D05A4D" w:rsidP="00D05A4D">
      <w:pPr>
        <w:widowControl w:val="0"/>
        <w:tabs>
          <w:tab w:val="left" w:pos="567"/>
        </w:tabs>
        <w:contextualSpacing/>
        <w:jc w:val="center"/>
        <w:rPr>
          <w:rFonts w:eastAsia="Calibri"/>
          <w:b/>
          <w:sz w:val="28"/>
          <w:szCs w:val="28"/>
        </w:rPr>
      </w:pPr>
    </w:p>
    <w:p w:rsidR="00D05A4D" w:rsidRPr="00432B26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2</w:t>
      </w:r>
      <w:r w:rsidRPr="0038603A">
        <w:rPr>
          <w:sz w:val="28"/>
          <w:szCs w:val="28"/>
        </w:rPr>
        <w:t xml:space="preserve">. </w:t>
      </w:r>
      <w:r w:rsidRPr="00432B26">
        <w:rPr>
          <w:sz w:val="28"/>
        </w:rPr>
        <w:t>Все заявления, поступившие в Администрацию (Уполномоченный орган), принятые к рассмотрению Администрацией (Уполномоченным органом), подлежат регистрации в течение 1 рабочего дня.</w:t>
      </w:r>
    </w:p>
    <w:p w:rsidR="00D05A4D" w:rsidRPr="0038603A" w:rsidRDefault="00D05A4D" w:rsidP="00D05A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05A4D" w:rsidRPr="0038603A" w:rsidRDefault="00D05A4D" w:rsidP="00D05A4D">
      <w:pPr>
        <w:ind w:firstLine="709"/>
        <w:jc w:val="both"/>
        <w:rPr>
          <w:sz w:val="28"/>
          <w:szCs w:val="28"/>
        </w:rPr>
      </w:pPr>
    </w:p>
    <w:p w:rsidR="00D05A4D" w:rsidRDefault="00D05A4D" w:rsidP="00D05A4D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38603A">
        <w:rPr>
          <w:rFonts w:eastAsia="Calibri"/>
          <w:b/>
          <w:sz w:val="28"/>
          <w:szCs w:val="28"/>
          <w:lang w:eastAsia="en-US"/>
        </w:rPr>
        <w:t>Требования к помещениям, в которых предоставляется муниципальная услуга</w:t>
      </w:r>
    </w:p>
    <w:p w:rsidR="00D05A4D" w:rsidRPr="0038603A" w:rsidRDefault="00D05A4D" w:rsidP="00D05A4D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D05A4D" w:rsidRPr="0038603A" w:rsidRDefault="00D05A4D" w:rsidP="00D05A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3</w:t>
      </w:r>
      <w:r w:rsidRPr="0038603A">
        <w:rPr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D05A4D" w:rsidRDefault="00D05A4D" w:rsidP="00D05A4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4247D5">
        <w:rPr>
          <w:sz w:val="28"/>
          <w:szCs w:val="28"/>
        </w:rPr>
        <w:t xml:space="preserve">По возможности возле здания (строения), в котором предоставляется </w:t>
      </w:r>
      <w:r>
        <w:rPr>
          <w:sz w:val="28"/>
          <w:szCs w:val="28"/>
        </w:rPr>
        <w:t>муниципальная</w:t>
      </w:r>
      <w:r w:rsidRPr="004247D5">
        <w:rPr>
          <w:sz w:val="28"/>
          <w:szCs w:val="28"/>
        </w:rPr>
        <w:t xml:space="preserve"> услуга, организовывается стоянка (парковка) для личного автомобильного транспорта заявителей, за пользование которой плата не взимается.</w:t>
      </w:r>
    </w:p>
    <w:p w:rsidR="00D05A4D" w:rsidRPr="00602347" w:rsidRDefault="00D05A4D" w:rsidP="00D05A4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2347">
        <w:rPr>
          <w:rFonts w:eastAsia="Calibri"/>
          <w:spacing w:val="-3"/>
          <w:sz w:val="28"/>
          <w:szCs w:val="28"/>
          <w:lang w:eastAsia="en-US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602347">
        <w:rPr>
          <w:rFonts w:eastAsia="Calibri"/>
          <w:sz w:val="28"/>
          <w:szCs w:val="28"/>
          <w:lang w:eastAsia="en-US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D05A4D" w:rsidRPr="0038603A" w:rsidRDefault="00D05A4D" w:rsidP="00D05A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</w:t>
      </w:r>
      <w:r w:rsidRPr="0038603A">
        <w:rPr>
          <w:sz w:val="28"/>
          <w:szCs w:val="28"/>
        </w:rPr>
        <w:lastRenderedPageBreak/>
        <w:t>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05A4D" w:rsidRPr="0038603A" w:rsidRDefault="00D05A4D" w:rsidP="00D05A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 xml:space="preserve">Центральный вход в здание </w:t>
      </w:r>
      <w:r>
        <w:rPr>
          <w:sz w:val="28"/>
          <w:szCs w:val="28"/>
        </w:rPr>
        <w:t>Администрации</w:t>
      </w:r>
      <w:r w:rsidRPr="0038603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8603A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)</w:t>
      </w:r>
      <w:r w:rsidRPr="0038603A">
        <w:rPr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D05A4D" w:rsidRPr="0038603A" w:rsidRDefault="00D05A4D" w:rsidP="00D05A4D">
      <w:pPr>
        <w:widowControl w:val="0"/>
        <w:numPr>
          <w:ilvl w:val="0"/>
          <w:numId w:val="4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наименование;</w:t>
      </w:r>
    </w:p>
    <w:p w:rsidR="00D05A4D" w:rsidRPr="0038603A" w:rsidRDefault="00D05A4D" w:rsidP="00D05A4D">
      <w:pPr>
        <w:widowControl w:val="0"/>
        <w:numPr>
          <w:ilvl w:val="0"/>
          <w:numId w:val="4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местонахождение и юридический адрес;</w:t>
      </w:r>
    </w:p>
    <w:p w:rsidR="00D05A4D" w:rsidRPr="0038603A" w:rsidRDefault="00D05A4D" w:rsidP="00D05A4D">
      <w:pPr>
        <w:widowControl w:val="0"/>
        <w:numPr>
          <w:ilvl w:val="0"/>
          <w:numId w:val="4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38603A">
        <w:rPr>
          <w:sz w:val="28"/>
          <w:szCs w:val="28"/>
        </w:rPr>
        <w:t>режим работы;</w:t>
      </w:r>
    </w:p>
    <w:p w:rsidR="00D05A4D" w:rsidRPr="0038603A" w:rsidRDefault="00D05A4D" w:rsidP="00D05A4D">
      <w:pPr>
        <w:widowControl w:val="0"/>
        <w:numPr>
          <w:ilvl w:val="0"/>
          <w:numId w:val="4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график приема;</w:t>
      </w:r>
    </w:p>
    <w:p w:rsidR="00D05A4D" w:rsidRPr="0038603A" w:rsidRDefault="00D05A4D" w:rsidP="00D05A4D">
      <w:pPr>
        <w:widowControl w:val="0"/>
        <w:numPr>
          <w:ilvl w:val="0"/>
          <w:numId w:val="4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номера телефонов для справок.</w:t>
      </w:r>
    </w:p>
    <w:p w:rsidR="00D05A4D" w:rsidRPr="0038603A" w:rsidRDefault="00D05A4D" w:rsidP="00D05A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D05A4D" w:rsidRPr="0038603A" w:rsidRDefault="00D05A4D" w:rsidP="00D05A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D05A4D" w:rsidRPr="0038603A" w:rsidRDefault="00D05A4D" w:rsidP="00D05A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противопожарной системой и средствами пожаротушения;</w:t>
      </w:r>
    </w:p>
    <w:p w:rsidR="00D05A4D" w:rsidRPr="0038603A" w:rsidRDefault="00D05A4D" w:rsidP="00D05A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системой оповещения о возникновении чрезвычайной ситуации;</w:t>
      </w:r>
    </w:p>
    <w:p w:rsidR="00D05A4D" w:rsidRPr="0038603A" w:rsidRDefault="00D05A4D" w:rsidP="00D05A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средствами оказания первой медицинской помощи;</w:t>
      </w:r>
    </w:p>
    <w:p w:rsidR="00D05A4D" w:rsidRPr="0038603A" w:rsidRDefault="00D05A4D" w:rsidP="00D05A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туалетными комнатами для посетителей.</w:t>
      </w:r>
    </w:p>
    <w:p w:rsidR="00D05A4D" w:rsidRPr="0038603A" w:rsidRDefault="00D05A4D" w:rsidP="00D05A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05A4D" w:rsidRPr="0038603A" w:rsidRDefault="00D05A4D" w:rsidP="00D05A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05A4D" w:rsidRPr="0038603A" w:rsidRDefault="00D05A4D" w:rsidP="00D05A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05A4D" w:rsidRPr="0038603A" w:rsidRDefault="00D05A4D" w:rsidP="00D05A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D05A4D" w:rsidRPr="0038603A" w:rsidRDefault="00D05A4D" w:rsidP="00D05A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номера кабинета и наименования отдела;</w:t>
      </w:r>
    </w:p>
    <w:p w:rsidR="00D05A4D" w:rsidRPr="0038603A" w:rsidRDefault="00D05A4D" w:rsidP="00D05A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D05A4D" w:rsidRPr="0038603A" w:rsidRDefault="00D05A4D" w:rsidP="00D05A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графика приема Заявителей.</w:t>
      </w:r>
    </w:p>
    <w:p w:rsidR="00D05A4D" w:rsidRPr="0038603A" w:rsidRDefault="00D05A4D" w:rsidP="00D05A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05A4D" w:rsidRPr="0038603A" w:rsidRDefault="00D05A4D" w:rsidP="00D05A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D05A4D" w:rsidRPr="0038603A" w:rsidRDefault="00D05A4D" w:rsidP="00D05A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 xml:space="preserve">При предоставлении муниципальной услуги инвалидам </w:t>
      </w:r>
      <w:r w:rsidRPr="0038603A">
        <w:rPr>
          <w:sz w:val="28"/>
          <w:szCs w:val="28"/>
        </w:rPr>
        <w:lastRenderedPageBreak/>
        <w:t>обеспечиваются:</w:t>
      </w:r>
    </w:p>
    <w:p w:rsidR="00D05A4D" w:rsidRPr="0038603A" w:rsidRDefault="00D05A4D" w:rsidP="00D05A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D05A4D" w:rsidRPr="0038603A" w:rsidRDefault="00D05A4D" w:rsidP="00D05A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D05A4D" w:rsidRPr="0038603A" w:rsidRDefault="00D05A4D" w:rsidP="00D05A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D05A4D" w:rsidRPr="0038603A" w:rsidRDefault="00D05A4D" w:rsidP="00D05A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D05A4D" w:rsidRPr="0038603A" w:rsidRDefault="00D05A4D" w:rsidP="00D05A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05A4D" w:rsidRPr="0038603A" w:rsidRDefault="00D05A4D" w:rsidP="00D05A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 xml:space="preserve">допуск </w:t>
      </w:r>
      <w:proofErr w:type="spellStart"/>
      <w:r w:rsidRPr="0038603A">
        <w:rPr>
          <w:sz w:val="28"/>
          <w:szCs w:val="28"/>
        </w:rPr>
        <w:t>сурдопереводчика</w:t>
      </w:r>
      <w:proofErr w:type="spellEnd"/>
      <w:r w:rsidRPr="0038603A">
        <w:rPr>
          <w:sz w:val="28"/>
          <w:szCs w:val="28"/>
        </w:rPr>
        <w:t xml:space="preserve"> и </w:t>
      </w:r>
      <w:proofErr w:type="spellStart"/>
      <w:r w:rsidRPr="0038603A">
        <w:rPr>
          <w:sz w:val="28"/>
          <w:szCs w:val="28"/>
        </w:rPr>
        <w:t>тифлосурдопереводчика</w:t>
      </w:r>
      <w:proofErr w:type="spellEnd"/>
      <w:r w:rsidRPr="0038603A">
        <w:rPr>
          <w:sz w:val="28"/>
          <w:szCs w:val="28"/>
        </w:rPr>
        <w:t>;</w:t>
      </w:r>
    </w:p>
    <w:p w:rsidR="00D05A4D" w:rsidRPr="00602347" w:rsidRDefault="00D05A4D" w:rsidP="00D05A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</w:t>
      </w:r>
      <w:r w:rsidRPr="00602347">
        <w:t xml:space="preserve"> </w:t>
      </w:r>
      <w:r w:rsidRPr="00602347">
        <w:rPr>
          <w:sz w:val="28"/>
          <w:szCs w:val="28"/>
        </w:rPr>
        <w:t>в которых предоставляется муниципальная услуга;</w:t>
      </w:r>
    </w:p>
    <w:p w:rsidR="00D05A4D" w:rsidRPr="0038603A" w:rsidRDefault="00D05A4D" w:rsidP="00D05A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D05A4D" w:rsidRPr="0038603A" w:rsidRDefault="00D05A4D" w:rsidP="00D05A4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D05A4D" w:rsidRDefault="00D05A4D" w:rsidP="00D05A4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8603A">
        <w:rPr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D05A4D" w:rsidRPr="0038603A" w:rsidRDefault="00D05A4D" w:rsidP="00D05A4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05A4D" w:rsidRPr="0038603A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4</w:t>
      </w:r>
      <w:r w:rsidRPr="0038603A">
        <w:rPr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D05A4D" w:rsidRPr="0038603A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4</w:t>
      </w:r>
      <w:r w:rsidRPr="0038603A">
        <w:rPr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D05A4D" w:rsidRPr="0038603A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4</w:t>
      </w:r>
      <w:r w:rsidRPr="0038603A">
        <w:rPr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D05A4D" w:rsidRPr="0038603A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4</w:t>
      </w:r>
      <w:r w:rsidRPr="0038603A">
        <w:rPr>
          <w:sz w:val="28"/>
          <w:szCs w:val="28"/>
        </w:rPr>
        <w:t xml:space="preserve">.3. Возможность выбора заявителем формы обращения за предоставлением муниципальной услуги </w:t>
      </w:r>
      <w:r>
        <w:rPr>
          <w:sz w:val="28"/>
          <w:szCs w:val="28"/>
        </w:rPr>
        <w:t>непосредственно в Администрацию</w:t>
      </w:r>
      <w:r w:rsidRPr="0038603A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(</w:t>
      </w:r>
      <w:r w:rsidRPr="0038603A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)</w:t>
      </w:r>
      <w:r w:rsidRPr="0038603A">
        <w:rPr>
          <w:sz w:val="28"/>
          <w:szCs w:val="28"/>
        </w:rPr>
        <w:t>, либо в форме электронных документов с использованием РПГУ, либо через многофункциональный центр.</w:t>
      </w:r>
    </w:p>
    <w:p w:rsidR="00D05A4D" w:rsidRPr="0038603A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4</w:t>
      </w:r>
      <w:r w:rsidRPr="0038603A">
        <w:rPr>
          <w:sz w:val="28"/>
          <w:szCs w:val="28"/>
        </w:rPr>
        <w:t>.4. Возможность получения заявителем уведомлений о предоставлении муниципальной услуги с помощью РПГУ.</w:t>
      </w:r>
    </w:p>
    <w:p w:rsidR="00D05A4D" w:rsidRPr="0038603A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4</w:t>
      </w:r>
      <w:r w:rsidRPr="0038603A">
        <w:rPr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D05A4D" w:rsidRPr="0038603A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5</w:t>
      </w:r>
      <w:r w:rsidRPr="0038603A">
        <w:rPr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D05A4D" w:rsidRPr="0038603A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5</w:t>
      </w:r>
      <w:r w:rsidRPr="0038603A">
        <w:rPr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D05A4D" w:rsidRPr="0038603A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5</w:t>
      </w:r>
      <w:r w:rsidRPr="0038603A">
        <w:rPr>
          <w:sz w:val="28"/>
          <w:szCs w:val="28"/>
        </w:rPr>
        <w:t>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D05A4D" w:rsidRPr="0038603A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5</w:t>
      </w:r>
      <w:r w:rsidRPr="0038603A">
        <w:rPr>
          <w:sz w:val="28"/>
          <w:szCs w:val="28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D05A4D" w:rsidRPr="0038603A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6</w:t>
      </w:r>
      <w:r w:rsidRPr="0038603A">
        <w:rPr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D05A4D" w:rsidRPr="0038603A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5</w:t>
      </w:r>
      <w:r w:rsidRPr="0038603A">
        <w:rPr>
          <w:sz w:val="28"/>
          <w:szCs w:val="28"/>
        </w:rPr>
        <w:t xml:space="preserve">.5. Отсутствие заявлений об оспаривании решений, действий (бездействия) Администрации,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38603A">
        <w:rPr>
          <w:sz w:val="28"/>
          <w:szCs w:val="28"/>
        </w:rPr>
        <w:t>итогам</w:t>
      </w:r>
      <w:proofErr w:type="gramEnd"/>
      <w:r w:rsidRPr="0038603A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D05A4D" w:rsidRPr="0038603A" w:rsidRDefault="00D05A4D" w:rsidP="00D05A4D">
      <w:pPr>
        <w:widowControl w:val="0"/>
        <w:tabs>
          <w:tab w:val="left" w:pos="567"/>
        </w:tabs>
        <w:ind w:firstLine="709"/>
        <w:contextualSpacing/>
        <w:jc w:val="both"/>
        <w:rPr>
          <w:b/>
          <w:sz w:val="28"/>
          <w:szCs w:val="28"/>
        </w:rPr>
      </w:pPr>
    </w:p>
    <w:p w:rsidR="00D05A4D" w:rsidRDefault="00D05A4D" w:rsidP="00D05A4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C5216">
        <w:rPr>
          <w:b/>
          <w:bCs/>
          <w:sz w:val="28"/>
          <w:szCs w:val="28"/>
        </w:rPr>
        <w:t>Иные требования, в том числе учитывающие особенно</w:t>
      </w:r>
      <w:r>
        <w:rPr>
          <w:b/>
          <w:bCs/>
          <w:sz w:val="28"/>
          <w:szCs w:val="28"/>
        </w:rPr>
        <w:t xml:space="preserve">сти предоставления </w:t>
      </w:r>
      <w:r w:rsidRPr="008C5216">
        <w:rPr>
          <w:b/>
          <w:bCs/>
          <w:sz w:val="28"/>
          <w:szCs w:val="28"/>
        </w:rPr>
        <w:t xml:space="preserve">услуги по экстерриториальному принципу </w:t>
      </w:r>
      <w:r>
        <w:rPr>
          <w:b/>
          <w:bCs/>
          <w:sz w:val="28"/>
          <w:szCs w:val="28"/>
        </w:rPr>
        <w:t xml:space="preserve">(в случае, если государственная услуга представляется </w:t>
      </w:r>
      <w:r w:rsidRPr="008C5216">
        <w:rPr>
          <w:b/>
          <w:bCs/>
          <w:sz w:val="28"/>
          <w:szCs w:val="28"/>
        </w:rPr>
        <w:t>экстерриториальному принципу</w:t>
      </w:r>
      <w:r>
        <w:rPr>
          <w:b/>
          <w:bCs/>
          <w:sz w:val="28"/>
          <w:szCs w:val="28"/>
        </w:rPr>
        <w:t>) и особенности предоставления муниципальной услуги в форме электронного документа</w:t>
      </w:r>
    </w:p>
    <w:p w:rsidR="00D05A4D" w:rsidRPr="004E6745" w:rsidRDefault="00D05A4D" w:rsidP="00D05A4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05A4D" w:rsidRPr="0038603A" w:rsidRDefault="00D05A4D" w:rsidP="00D05A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6</w:t>
      </w:r>
      <w:r w:rsidRPr="0038603A">
        <w:rPr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:rsidR="00D05A4D" w:rsidRPr="0038603A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</w:t>
      </w:r>
      <w:r>
        <w:rPr>
          <w:sz w:val="28"/>
          <w:szCs w:val="28"/>
        </w:rPr>
        <w:t>27</w:t>
      </w:r>
      <w:r w:rsidRPr="0038603A">
        <w:rPr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D05A4D" w:rsidRPr="0038603A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Заявителям обеспечивается выдача результата муниципальной услуги в форме электронного документа, заверенного усиленной квалифицированной эле</w:t>
      </w:r>
      <w:r>
        <w:rPr>
          <w:sz w:val="28"/>
          <w:szCs w:val="28"/>
        </w:rPr>
        <w:t>ктронной подписью Администрации</w:t>
      </w:r>
      <w:r w:rsidRPr="0038603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8603A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)</w:t>
      </w:r>
      <w:r w:rsidRPr="0038603A">
        <w:rPr>
          <w:sz w:val="28"/>
          <w:szCs w:val="28"/>
        </w:rPr>
        <w:t xml:space="preserve"> (при наличии).</w:t>
      </w:r>
    </w:p>
    <w:p w:rsidR="00D05A4D" w:rsidRPr="0038603A" w:rsidRDefault="00D05A4D" w:rsidP="00D05A4D">
      <w:pPr>
        <w:ind w:firstLine="709"/>
        <w:jc w:val="both"/>
        <w:rPr>
          <w:sz w:val="28"/>
          <w:szCs w:val="28"/>
        </w:rPr>
      </w:pPr>
    </w:p>
    <w:p w:rsidR="00D05A4D" w:rsidRDefault="00D05A4D" w:rsidP="00D05A4D">
      <w:pPr>
        <w:ind w:firstLine="709"/>
        <w:jc w:val="center"/>
        <w:rPr>
          <w:b/>
          <w:sz w:val="28"/>
          <w:szCs w:val="28"/>
        </w:rPr>
      </w:pPr>
    </w:p>
    <w:p w:rsidR="00D05A4D" w:rsidRDefault="00D05A4D" w:rsidP="00D05A4D">
      <w:pPr>
        <w:ind w:firstLine="709"/>
        <w:jc w:val="center"/>
        <w:rPr>
          <w:b/>
          <w:sz w:val="28"/>
          <w:szCs w:val="28"/>
        </w:rPr>
      </w:pPr>
    </w:p>
    <w:p w:rsidR="00D05A4D" w:rsidRDefault="00D05A4D" w:rsidP="00D05A4D">
      <w:pPr>
        <w:ind w:firstLine="709"/>
        <w:jc w:val="center"/>
        <w:rPr>
          <w:b/>
          <w:sz w:val="28"/>
          <w:szCs w:val="28"/>
        </w:rPr>
      </w:pPr>
    </w:p>
    <w:p w:rsidR="00D05A4D" w:rsidRDefault="00D05A4D" w:rsidP="00D05A4D">
      <w:pPr>
        <w:ind w:firstLine="709"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D05A4D" w:rsidRPr="0038603A" w:rsidRDefault="00D05A4D" w:rsidP="00D05A4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Исчерпывающий перечень административных процедур</w:t>
      </w:r>
    </w:p>
    <w:p w:rsidR="00D05A4D" w:rsidRPr="0038603A" w:rsidRDefault="00D05A4D" w:rsidP="00D05A4D">
      <w:pPr>
        <w:ind w:firstLine="709"/>
        <w:jc w:val="both"/>
        <w:rPr>
          <w:sz w:val="28"/>
          <w:szCs w:val="28"/>
        </w:rPr>
      </w:pPr>
    </w:p>
    <w:p w:rsidR="00D05A4D" w:rsidRPr="0038603A" w:rsidRDefault="00D05A4D" w:rsidP="00D05A4D">
      <w:pPr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D05A4D" w:rsidRPr="0038603A" w:rsidRDefault="00D05A4D" w:rsidP="00D05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и регистрация заявления</w:t>
      </w:r>
      <w:r w:rsidRPr="0038603A">
        <w:rPr>
          <w:sz w:val="28"/>
          <w:szCs w:val="28"/>
        </w:rPr>
        <w:t xml:space="preserve"> и необходимых документов;</w:t>
      </w:r>
    </w:p>
    <w:p w:rsidR="00D05A4D" w:rsidRPr="0038603A" w:rsidRDefault="00D05A4D" w:rsidP="00D05A4D">
      <w:pPr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рассмотрение заявления и представленных документов;</w:t>
      </w:r>
    </w:p>
    <w:p w:rsidR="00D05A4D" w:rsidRPr="0038603A" w:rsidRDefault="00D05A4D" w:rsidP="00D05A4D">
      <w:pPr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формирование и направление межведомственных</w:t>
      </w:r>
      <w:r>
        <w:rPr>
          <w:sz w:val="28"/>
          <w:szCs w:val="28"/>
        </w:rPr>
        <w:t xml:space="preserve"> запросов</w:t>
      </w:r>
      <w:r w:rsidRPr="0038603A">
        <w:rPr>
          <w:sz w:val="28"/>
          <w:szCs w:val="28"/>
        </w:rPr>
        <w:t>;</w:t>
      </w:r>
    </w:p>
    <w:p w:rsidR="00D05A4D" w:rsidRPr="0038603A" w:rsidRDefault="00D05A4D" w:rsidP="00D05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</w:t>
      </w:r>
      <w:proofErr w:type="gramStart"/>
      <w:r>
        <w:rPr>
          <w:sz w:val="28"/>
          <w:szCs w:val="28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38603A">
        <w:rPr>
          <w:sz w:val="28"/>
          <w:szCs w:val="28"/>
        </w:rPr>
        <w:t xml:space="preserve"> либо об отказе в предоставлении услуги;</w:t>
      </w:r>
    </w:p>
    <w:p w:rsidR="00D05A4D" w:rsidRDefault="00D05A4D" w:rsidP="00D05A4D">
      <w:pPr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 xml:space="preserve">направление (выдача) гражданину  решения о </w:t>
      </w:r>
      <w:r>
        <w:rPr>
          <w:sz w:val="28"/>
          <w:szCs w:val="28"/>
        </w:rPr>
        <w:t xml:space="preserve">признании его </w:t>
      </w:r>
      <w:proofErr w:type="gramStart"/>
      <w:r>
        <w:rPr>
          <w:sz w:val="28"/>
          <w:szCs w:val="28"/>
        </w:rPr>
        <w:t>малоимущим</w:t>
      </w:r>
      <w:proofErr w:type="gramEnd"/>
      <w:r>
        <w:rPr>
          <w:sz w:val="28"/>
          <w:szCs w:val="28"/>
        </w:rPr>
        <w:t xml:space="preserve"> в целях постановки на учет в качестве нуждающегося в жилом помещении либо отказа в признании гражданина малоимущим в целях постановки на учет в качестве нуждающегося в жилом помещении.</w:t>
      </w:r>
    </w:p>
    <w:p w:rsidR="00D05A4D" w:rsidRDefault="00D05A4D" w:rsidP="00D05A4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05A4D" w:rsidRDefault="00D05A4D" w:rsidP="00D05A4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A85BF5">
        <w:rPr>
          <w:b/>
          <w:sz w:val="28"/>
          <w:szCs w:val="28"/>
        </w:rPr>
        <w:t>Прием и регистрация заявлений и необходимых документов</w:t>
      </w:r>
    </w:p>
    <w:p w:rsidR="00D05A4D" w:rsidRPr="00A85BF5" w:rsidRDefault="00D05A4D" w:rsidP="00D05A4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05A4D" w:rsidRPr="00A85BF5" w:rsidRDefault="00D05A4D" w:rsidP="00D05A4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A85BF5">
        <w:rPr>
          <w:sz w:val="28"/>
          <w:szCs w:val="28"/>
        </w:rPr>
        <w:t xml:space="preserve">3.1.1 Основанием для начала административной процедуры является поступление заявления и приложенных к нему документов в адрес </w:t>
      </w:r>
      <w:r>
        <w:rPr>
          <w:sz w:val="28"/>
          <w:szCs w:val="28"/>
        </w:rPr>
        <w:t>Администрации (Уполномоченного органа)</w:t>
      </w:r>
      <w:r w:rsidRPr="00A85BF5">
        <w:rPr>
          <w:sz w:val="28"/>
          <w:szCs w:val="28"/>
        </w:rPr>
        <w:t>.</w:t>
      </w:r>
    </w:p>
    <w:p w:rsidR="00D05A4D" w:rsidRPr="00A85BF5" w:rsidRDefault="00D05A4D" w:rsidP="00D05A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85BF5">
        <w:rPr>
          <w:rFonts w:eastAsia="Calibri"/>
          <w:sz w:val="28"/>
          <w:szCs w:val="28"/>
        </w:rPr>
        <w:t xml:space="preserve">Заявление в течение одного рабочего дня с момента поступления  </w:t>
      </w:r>
      <w:r>
        <w:rPr>
          <w:rFonts w:eastAsia="Calibri"/>
          <w:sz w:val="28"/>
          <w:szCs w:val="28"/>
        </w:rPr>
        <w:t>передается на регистрацию в канцелярию Администрации (Уполномоченного органа).</w:t>
      </w:r>
    </w:p>
    <w:p w:rsidR="00D05A4D" w:rsidRPr="00A85BF5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BF5">
        <w:rPr>
          <w:sz w:val="28"/>
          <w:szCs w:val="28"/>
        </w:rPr>
        <w:t xml:space="preserve">При поступлении заявления в адрес </w:t>
      </w:r>
      <w:r>
        <w:rPr>
          <w:sz w:val="28"/>
          <w:szCs w:val="28"/>
        </w:rPr>
        <w:t>Администрации (Уполномоченного органа)</w:t>
      </w:r>
      <w:r w:rsidRPr="00A85BF5">
        <w:rPr>
          <w:sz w:val="28"/>
          <w:szCs w:val="28"/>
        </w:rPr>
        <w:t xml:space="preserve"> по почте ответственный специалист в течение одного рабочего дня с момента поступления письма в </w:t>
      </w:r>
      <w:r>
        <w:rPr>
          <w:sz w:val="28"/>
          <w:szCs w:val="28"/>
        </w:rPr>
        <w:t>Администрацию (Уполномоченный орган)</w:t>
      </w:r>
      <w:r w:rsidRPr="00A85BF5">
        <w:rPr>
          <w:sz w:val="28"/>
          <w:szCs w:val="28"/>
        </w:rPr>
        <w:t xml:space="preserve">  вскрывает конверт и регистрирует заявление.</w:t>
      </w:r>
    </w:p>
    <w:p w:rsidR="00D05A4D" w:rsidRPr="00A85BF5" w:rsidRDefault="00D05A4D" w:rsidP="00D05A4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A85BF5">
        <w:rPr>
          <w:sz w:val="28"/>
          <w:szCs w:val="28"/>
        </w:rPr>
        <w:t xml:space="preserve">Заявление, поданное в </w:t>
      </w:r>
      <w:r>
        <w:rPr>
          <w:sz w:val="28"/>
          <w:szCs w:val="28"/>
        </w:rPr>
        <w:t>Администрацию (Уполномоченный орган)</w:t>
      </w:r>
      <w:r w:rsidRPr="00A85BF5">
        <w:rPr>
          <w:sz w:val="28"/>
          <w:szCs w:val="28"/>
        </w:rPr>
        <w:t xml:space="preserve"> посредством РПГУ, в течение одного рабочего дня с момента подачи на РПГУ регистрируется ответственным специалистом.</w:t>
      </w:r>
    </w:p>
    <w:p w:rsidR="00D05A4D" w:rsidRPr="00A85BF5" w:rsidRDefault="00D05A4D" w:rsidP="00D05A4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85BF5">
        <w:rPr>
          <w:rFonts w:eastAsia="Calibri"/>
          <w:sz w:val="28"/>
          <w:szCs w:val="28"/>
        </w:rPr>
        <w:t xml:space="preserve">При подаче Заявителем заявления и прилагаемых документов через многофункциональный центр началом </w:t>
      </w:r>
      <w:r w:rsidRPr="00A85BF5">
        <w:rPr>
          <w:bCs/>
          <w:sz w:val="28"/>
          <w:szCs w:val="28"/>
        </w:rPr>
        <w:t xml:space="preserve">административной процедуры является получение </w:t>
      </w:r>
      <w:r w:rsidRPr="00A85BF5">
        <w:rPr>
          <w:sz w:val="28"/>
          <w:szCs w:val="28"/>
        </w:rPr>
        <w:t>ответственным специалистом</w:t>
      </w:r>
      <w:r w:rsidRPr="00A85BF5">
        <w:rPr>
          <w:bCs/>
          <w:sz w:val="28"/>
          <w:szCs w:val="28"/>
        </w:rPr>
        <w:t xml:space="preserve"> по защищенным каналам связи </w:t>
      </w:r>
      <w:r w:rsidRPr="00A85BF5">
        <w:rPr>
          <w:sz w:val="28"/>
          <w:szCs w:val="28"/>
        </w:rPr>
        <w:t xml:space="preserve">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  <w:r w:rsidRPr="00A85BF5">
        <w:rPr>
          <w:bCs/>
          <w:sz w:val="28"/>
          <w:szCs w:val="28"/>
        </w:rPr>
        <w:t xml:space="preserve">  </w:t>
      </w:r>
    </w:p>
    <w:p w:rsidR="00D05A4D" w:rsidRDefault="00D05A4D" w:rsidP="00D05A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85BF5">
        <w:rPr>
          <w:rFonts w:eastAsia="Calibri"/>
          <w:sz w:val="28"/>
          <w:szCs w:val="28"/>
        </w:rPr>
        <w:t xml:space="preserve">Заявление, поступившее от многофункционального центра в </w:t>
      </w:r>
      <w:r>
        <w:rPr>
          <w:sz w:val="28"/>
          <w:szCs w:val="28"/>
        </w:rPr>
        <w:t>Администрацию (Уполномоченный орган)</w:t>
      </w:r>
      <w:r w:rsidRPr="00A85BF5">
        <w:rPr>
          <w:sz w:val="28"/>
          <w:szCs w:val="28"/>
        </w:rPr>
        <w:t xml:space="preserve">  в форме электронного документа </w:t>
      </w:r>
      <w:r w:rsidRPr="00A85BF5">
        <w:rPr>
          <w:sz w:val="28"/>
          <w:szCs w:val="28"/>
        </w:rPr>
        <w:lastRenderedPageBreak/>
        <w:t xml:space="preserve">и (или) электронных образов документов, в течение </w:t>
      </w:r>
      <w:r w:rsidRPr="00A85BF5">
        <w:rPr>
          <w:rFonts w:eastAsia="Calibri"/>
          <w:sz w:val="28"/>
          <w:szCs w:val="28"/>
        </w:rPr>
        <w:t xml:space="preserve">одного рабочего дня с момента его поступления регистрируется ответственным специалистом </w:t>
      </w:r>
      <w:r w:rsidRPr="00A85BF5">
        <w:rPr>
          <w:bCs/>
          <w:sz w:val="28"/>
          <w:szCs w:val="28"/>
        </w:rPr>
        <w:t xml:space="preserve">с последующим внесением информации о дате поступления заявления и прилагаемых к нему документов в форме </w:t>
      </w:r>
      <w:r w:rsidRPr="00A85BF5">
        <w:rPr>
          <w:sz w:val="28"/>
          <w:szCs w:val="28"/>
        </w:rPr>
        <w:t>документов на бумажном носителе</w:t>
      </w:r>
      <w:r w:rsidRPr="00A85BF5">
        <w:rPr>
          <w:rFonts w:eastAsia="Calibri"/>
          <w:sz w:val="28"/>
          <w:szCs w:val="28"/>
        </w:rPr>
        <w:t xml:space="preserve">. </w:t>
      </w:r>
    </w:p>
    <w:p w:rsidR="00D05A4D" w:rsidRDefault="00D05A4D" w:rsidP="00D05A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2E626F">
        <w:rPr>
          <w:rFonts w:eastAsia="Calibri"/>
          <w:sz w:val="28"/>
          <w:szCs w:val="28"/>
        </w:rPr>
        <w:t>Если при личном приеме документов в Администрации (Уполномоченном органе) или многофункциональном центре не установлена личность заявителя, в том числе он не предъявил документ, удостоверяющий его личность, или отказался его предъявить, а в случае обращения представителя</w:t>
      </w:r>
      <w:r>
        <w:rPr>
          <w:rFonts w:eastAsia="Calibri"/>
          <w:sz w:val="28"/>
          <w:szCs w:val="28"/>
        </w:rPr>
        <w:t xml:space="preserve"> </w:t>
      </w:r>
      <w:r w:rsidRPr="002E626F">
        <w:rPr>
          <w:rFonts w:eastAsia="Calibri"/>
          <w:sz w:val="28"/>
          <w:szCs w:val="28"/>
        </w:rPr>
        <w:t>– не предъявил документ, подтверждающий полномочия представителя, в приеме заявления и прилагаемых к нему документов отказывается непосредственно в момент их представления.</w:t>
      </w:r>
      <w:proofErr w:type="gramEnd"/>
    </w:p>
    <w:p w:rsidR="00D05A4D" w:rsidRPr="004C75EC" w:rsidRDefault="00D05A4D" w:rsidP="00D05A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C75EC">
        <w:rPr>
          <w:rFonts w:eastAsia="Calibri"/>
          <w:sz w:val="28"/>
          <w:szCs w:val="28"/>
        </w:rPr>
        <w:t>При поступлении заявления в адрес Администрации (Уполномоченного органа) по почте ответственный специалист в течение одного рабочего дня с момента поступления письма в Администрацию (Уполномоченный орган)  вскрывает конверт и передает заявление на регистрацию в канцелярию Администрации (Уполномоченного органа). В случае выявления оснований отказа в приеме документов, указанных в пункте 2.14 Административного регламента, осуществляется подготовка и направление письменного уведомления об отказе в приеме и возврате документов по почтовому адресу, указанному в заявлении.</w:t>
      </w:r>
    </w:p>
    <w:p w:rsidR="00D05A4D" w:rsidRPr="00A85BF5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5EC">
        <w:rPr>
          <w:rFonts w:eastAsia="Calibri"/>
          <w:sz w:val="28"/>
          <w:szCs w:val="28"/>
        </w:rPr>
        <w:t>Заявление, поданное в Администрацию (Уполномоченный орган) посредством РПГУ, в течение одного рабочего дня с момента подачи на РПГУ передается ответственным специалистом на регистрацию в канцелярию Администрации (Уполномоченного органа). В случае выявления оснований отказа в приеме документов, указанных в пункте 2.15 Административного регламента,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почты, указанному в заявлении.</w:t>
      </w:r>
    </w:p>
    <w:p w:rsidR="00D05A4D" w:rsidRPr="00A85BF5" w:rsidRDefault="00D05A4D" w:rsidP="00D05A4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A85BF5">
        <w:rPr>
          <w:sz w:val="28"/>
          <w:szCs w:val="28"/>
        </w:rPr>
        <w:t xml:space="preserve">Прошедшие регистрацию заявления в течение одного рабочего дня передаются ответственному </w:t>
      </w:r>
      <w:r>
        <w:rPr>
          <w:sz w:val="28"/>
          <w:szCs w:val="28"/>
        </w:rPr>
        <w:t>исполнителю</w:t>
      </w:r>
      <w:r w:rsidRPr="00A85BF5">
        <w:rPr>
          <w:sz w:val="28"/>
          <w:szCs w:val="28"/>
        </w:rPr>
        <w:t xml:space="preserve">. </w:t>
      </w:r>
    </w:p>
    <w:p w:rsidR="00D05A4D" w:rsidRPr="00A85BF5" w:rsidRDefault="00D05A4D" w:rsidP="00D05A4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A85BF5">
        <w:rPr>
          <w:sz w:val="28"/>
          <w:szCs w:val="28"/>
        </w:rPr>
        <w:t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</w:t>
      </w:r>
      <w:r>
        <w:rPr>
          <w:sz w:val="28"/>
          <w:szCs w:val="28"/>
        </w:rPr>
        <w:t>,</w:t>
      </w:r>
      <w:r w:rsidRPr="004C75EC">
        <w:t xml:space="preserve"> </w:t>
      </w:r>
      <w:r w:rsidRPr="004C75EC">
        <w:rPr>
          <w:sz w:val="28"/>
          <w:szCs w:val="28"/>
        </w:rPr>
        <w:t>а также уведомление об отказе в приеме и возврате документов</w:t>
      </w:r>
      <w:r w:rsidRPr="00A85BF5">
        <w:rPr>
          <w:sz w:val="28"/>
          <w:szCs w:val="28"/>
        </w:rPr>
        <w:t xml:space="preserve">. </w:t>
      </w:r>
    </w:p>
    <w:p w:rsidR="00D05A4D" w:rsidRPr="00A85BF5" w:rsidRDefault="00D05A4D" w:rsidP="00D05A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85BF5">
        <w:rPr>
          <w:rFonts w:eastAsia="Calibri"/>
          <w:sz w:val="28"/>
          <w:szCs w:val="28"/>
        </w:rPr>
        <w:t xml:space="preserve">Срок выполнения административной процедуры </w:t>
      </w:r>
      <w:r>
        <w:rPr>
          <w:rFonts w:eastAsia="Calibri"/>
          <w:sz w:val="28"/>
          <w:szCs w:val="28"/>
        </w:rPr>
        <w:t xml:space="preserve">– </w:t>
      </w:r>
      <w:r w:rsidRPr="00A85BF5">
        <w:rPr>
          <w:rFonts w:eastAsia="Calibri"/>
          <w:sz w:val="28"/>
          <w:szCs w:val="28"/>
        </w:rPr>
        <w:t>1 рабочий день со дня поступления заявления.</w:t>
      </w:r>
    </w:p>
    <w:p w:rsidR="00D05A4D" w:rsidRPr="00A85BF5" w:rsidRDefault="00D05A4D" w:rsidP="00D05A4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05A4D" w:rsidRDefault="00D05A4D" w:rsidP="00D05A4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A85BF5">
        <w:rPr>
          <w:b/>
          <w:sz w:val="28"/>
          <w:szCs w:val="28"/>
        </w:rPr>
        <w:t>Рассмотрение заявления и представленных документов</w:t>
      </w:r>
    </w:p>
    <w:p w:rsidR="00D05A4D" w:rsidRPr="00A85BF5" w:rsidRDefault="00D05A4D" w:rsidP="00D05A4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05A4D" w:rsidRPr="00A85BF5" w:rsidRDefault="00D05A4D" w:rsidP="00D05A4D">
      <w:pPr>
        <w:widowControl w:val="0"/>
        <w:tabs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A85BF5">
        <w:rPr>
          <w:sz w:val="28"/>
          <w:szCs w:val="28"/>
        </w:rPr>
        <w:t>3.1.2.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документов.</w:t>
      </w:r>
    </w:p>
    <w:p w:rsidR="00D05A4D" w:rsidRPr="00A85BF5" w:rsidRDefault="00D05A4D" w:rsidP="00D05A4D">
      <w:pPr>
        <w:widowControl w:val="0"/>
        <w:tabs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A85BF5">
        <w:rPr>
          <w:sz w:val="28"/>
          <w:szCs w:val="28"/>
        </w:rPr>
        <w:t xml:space="preserve">Ответственный исполнитель (Указывается наименование структурного подразделения, ответственного за исполнение) проверяет заявление и </w:t>
      </w:r>
      <w:r w:rsidRPr="00A85BF5">
        <w:rPr>
          <w:sz w:val="28"/>
          <w:szCs w:val="28"/>
        </w:rPr>
        <w:lastRenderedPageBreak/>
        <w:t xml:space="preserve">прилагаемые к нему документы на соответствие требованиям законодательства. </w:t>
      </w:r>
    </w:p>
    <w:p w:rsidR="00D05A4D" w:rsidRPr="00A85BF5" w:rsidRDefault="00D05A4D" w:rsidP="00D05A4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A85BF5">
        <w:rPr>
          <w:sz w:val="28"/>
          <w:szCs w:val="28"/>
        </w:rPr>
        <w:t xml:space="preserve">В случае несоответствия представленных документов указанным требованиям и наличия оснований, предусмотренных пунктом </w:t>
      </w:r>
      <w:r w:rsidRPr="00115C59">
        <w:rPr>
          <w:sz w:val="28"/>
          <w:szCs w:val="28"/>
        </w:rPr>
        <w:t xml:space="preserve">2.17 </w:t>
      </w:r>
      <w:r w:rsidRPr="00A85BF5">
        <w:rPr>
          <w:sz w:val="28"/>
          <w:szCs w:val="28"/>
        </w:rPr>
        <w:t xml:space="preserve">настоящего Административного регламента, ответственный исполнитель переходит к осуществлению действий по подготовке уведомления об отказе в предоставлении муниципальной услуги в порядке, предусмотренном пунктом </w:t>
      </w:r>
      <w:r w:rsidRPr="00115C59">
        <w:rPr>
          <w:sz w:val="28"/>
          <w:szCs w:val="28"/>
        </w:rPr>
        <w:t>3.1.</w:t>
      </w:r>
      <w:r>
        <w:rPr>
          <w:sz w:val="28"/>
          <w:szCs w:val="28"/>
        </w:rPr>
        <w:t>4</w:t>
      </w:r>
      <w:r w:rsidRPr="00A85BF5">
        <w:rPr>
          <w:sz w:val="28"/>
          <w:szCs w:val="28"/>
        </w:rPr>
        <w:t xml:space="preserve"> Административного регламента.</w:t>
      </w:r>
    </w:p>
    <w:p w:rsidR="00D05A4D" w:rsidRPr="00A85BF5" w:rsidRDefault="00D05A4D" w:rsidP="00D05A4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A85BF5">
        <w:rPr>
          <w:sz w:val="28"/>
          <w:szCs w:val="28"/>
        </w:rPr>
        <w:t>В случае отсутствия оснований для отказа в предоставлении услуги и, если Заявителем по собственной инициативе не представлены документы, указанные в пункте 2.</w:t>
      </w:r>
      <w:r>
        <w:rPr>
          <w:sz w:val="28"/>
          <w:szCs w:val="28"/>
        </w:rPr>
        <w:t>11</w:t>
      </w:r>
      <w:r w:rsidRPr="00A85BF5">
        <w:rPr>
          <w:sz w:val="28"/>
          <w:szCs w:val="28"/>
        </w:rPr>
        <w:t xml:space="preserve"> Административного регламента, ответственный исполнитель переходит к формированию и направлению межведомственных и внутриведомственных запросов в порядке, предусмотренном пунктом 3.1.3 Административного регламента.</w:t>
      </w:r>
    </w:p>
    <w:p w:rsidR="00D05A4D" w:rsidRDefault="00D05A4D" w:rsidP="00D05A4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A85BF5">
        <w:rPr>
          <w:sz w:val="28"/>
          <w:szCs w:val="28"/>
        </w:rPr>
        <w:t>Результатом выполнения административной процедуры является определение полноты представленных документов, принятие решения об отказе в предоставлении муниципальной услуги</w:t>
      </w:r>
      <w:r>
        <w:rPr>
          <w:sz w:val="28"/>
          <w:szCs w:val="28"/>
        </w:rPr>
        <w:t xml:space="preserve"> </w:t>
      </w:r>
      <w:r w:rsidRPr="00A85BF5">
        <w:rPr>
          <w:sz w:val="28"/>
          <w:szCs w:val="28"/>
        </w:rPr>
        <w:t>либо формировании и направлении межведомственных запросов.</w:t>
      </w:r>
    </w:p>
    <w:p w:rsidR="00D05A4D" w:rsidRPr="00A85BF5" w:rsidRDefault="00D05A4D" w:rsidP="00D05A4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Фиксация результата административной процедуры не предусмотрена. </w:t>
      </w:r>
    </w:p>
    <w:p w:rsidR="00D05A4D" w:rsidRDefault="00D05A4D" w:rsidP="00D05A4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A85BF5">
        <w:rPr>
          <w:sz w:val="28"/>
          <w:szCs w:val="28"/>
        </w:rPr>
        <w:t>Максимальный срок выполнения административной процедуры – один рабочий день.</w:t>
      </w:r>
    </w:p>
    <w:p w:rsidR="00D05A4D" w:rsidRDefault="00D05A4D" w:rsidP="00D05A4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D05A4D" w:rsidRDefault="00D05A4D" w:rsidP="00D05A4D">
      <w:pPr>
        <w:widowControl w:val="0"/>
        <w:tabs>
          <w:tab w:val="left" w:pos="567"/>
        </w:tabs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Pr="00A85BF5">
        <w:rPr>
          <w:b/>
          <w:sz w:val="28"/>
          <w:szCs w:val="28"/>
        </w:rPr>
        <w:t>ормирование и направление межведомственных о предоставлении документов и информации, получение ответов на запросы</w:t>
      </w:r>
    </w:p>
    <w:p w:rsidR="00D05A4D" w:rsidRPr="00A85BF5" w:rsidRDefault="00D05A4D" w:rsidP="00D05A4D">
      <w:pPr>
        <w:widowControl w:val="0"/>
        <w:tabs>
          <w:tab w:val="left" w:pos="567"/>
        </w:tabs>
        <w:ind w:firstLine="709"/>
        <w:contextualSpacing/>
        <w:jc w:val="center"/>
        <w:rPr>
          <w:b/>
          <w:sz w:val="28"/>
          <w:szCs w:val="28"/>
        </w:rPr>
      </w:pPr>
    </w:p>
    <w:p w:rsidR="00D05A4D" w:rsidRPr="00A85BF5" w:rsidRDefault="00D05A4D" w:rsidP="00D05A4D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A85BF5">
        <w:rPr>
          <w:sz w:val="28"/>
          <w:szCs w:val="28"/>
        </w:rPr>
        <w:t>3.1.3 Основанием для начала административной процедуры является отсутствие документов</w:t>
      </w:r>
      <w:r>
        <w:rPr>
          <w:sz w:val="28"/>
          <w:szCs w:val="28"/>
        </w:rPr>
        <w:t>,</w:t>
      </w:r>
      <w:r w:rsidRPr="00A85BF5">
        <w:rPr>
          <w:sz w:val="28"/>
          <w:szCs w:val="28"/>
        </w:rPr>
        <w:t xml:space="preserve"> указанных в пункте 2.</w:t>
      </w:r>
      <w:r>
        <w:rPr>
          <w:sz w:val="28"/>
          <w:szCs w:val="28"/>
        </w:rPr>
        <w:t>11</w:t>
      </w:r>
      <w:r w:rsidRPr="00A85BF5">
        <w:rPr>
          <w:sz w:val="28"/>
          <w:szCs w:val="28"/>
        </w:rPr>
        <w:t xml:space="preserve"> Административного регламента.</w:t>
      </w:r>
    </w:p>
    <w:p w:rsidR="00D05A4D" w:rsidRPr="00A85BF5" w:rsidRDefault="00D05A4D" w:rsidP="00D05A4D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A85BF5">
        <w:rPr>
          <w:sz w:val="28"/>
          <w:szCs w:val="28"/>
        </w:rPr>
        <w:t xml:space="preserve">В случае если </w:t>
      </w:r>
      <w:r>
        <w:rPr>
          <w:sz w:val="28"/>
          <w:szCs w:val="28"/>
        </w:rPr>
        <w:t>з</w:t>
      </w:r>
      <w:r w:rsidRPr="00A85BF5">
        <w:rPr>
          <w:sz w:val="28"/>
          <w:szCs w:val="28"/>
        </w:rPr>
        <w:t>аявителем по собственной инициативе не представлены документы, указанные в пункте 2.</w:t>
      </w:r>
      <w:r>
        <w:rPr>
          <w:sz w:val="28"/>
          <w:szCs w:val="28"/>
        </w:rPr>
        <w:t>11</w:t>
      </w:r>
      <w:r w:rsidRPr="00A85BF5">
        <w:rPr>
          <w:sz w:val="28"/>
          <w:szCs w:val="28"/>
        </w:rPr>
        <w:t xml:space="preserve"> Административного регламента, ответственный исполнитель </w:t>
      </w:r>
      <w:r>
        <w:rPr>
          <w:sz w:val="28"/>
          <w:szCs w:val="28"/>
        </w:rPr>
        <w:t xml:space="preserve">в течение 1 рабочего дня с момента поступления заявления </w:t>
      </w:r>
      <w:r w:rsidRPr="00A85BF5">
        <w:rPr>
          <w:sz w:val="28"/>
          <w:szCs w:val="28"/>
        </w:rPr>
        <w:t>осуществляет формирование и направление необходимых запросов.</w:t>
      </w:r>
    </w:p>
    <w:p w:rsidR="00D05A4D" w:rsidRPr="00A85BF5" w:rsidRDefault="00D05A4D" w:rsidP="00D05A4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A85BF5">
        <w:rPr>
          <w:sz w:val="28"/>
          <w:szCs w:val="28"/>
        </w:rPr>
        <w:t xml:space="preserve"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соответствии с требованиями статьи 7.2. Федерального закона </w:t>
      </w:r>
      <w:r>
        <w:rPr>
          <w:sz w:val="28"/>
          <w:szCs w:val="28"/>
        </w:rPr>
        <w:t xml:space="preserve">               </w:t>
      </w:r>
      <w:r w:rsidRPr="00A85BF5">
        <w:rPr>
          <w:sz w:val="28"/>
          <w:szCs w:val="28"/>
        </w:rPr>
        <w:t>№ 210-ФЗ</w:t>
      </w:r>
      <w:proofErr w:type="gramStart"/>
      <w:r w:rsidRPr="00A85BF5">
        <w:rPr>
          <w:sz w:val="28"/>
          <w:szCs w:val="28"/>
        </w:rPr>
        <w:t xml:space="preserve"> .</w:t>
      </w:r>
      <w:proofErr w:type="gramEnd"/>
    </w:p>
    <w:p w:rsidR="00D05A4D" w:rsidRPr="00A85BF5" w:rsidRDefault="00D05A4D" w:rsidP="00D05A4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85BF5">
        <w:rPr>
          <w:rFonts w:eastAsia="Calibri"/>
          <w:sz w:val="28"/>
          <w:szCs w:val="28"/>
        </w:rPr>
        <w:t xml:space="preserve">Результатом и способом фиксации административной процедуры является поступление в </w:t>
      </w:r>
      <w:r>
        <w:rPr>
          <w:rFonts w:eastAsia="Calibri"/>
          <w:sz w:val="28"/>
          <w:szCs w:val="28"/>
        </w:rPr>
        <w:t>Администрацию (Уполномоченный орган)</w:t>
      </w:r>
      <w:r w:rsidRPr="00A85BF5">
        <w:rPr>
          <w:rFonts w:eastAsia="Calibri"/>
          <w:sz w:val="28"/>
          <w:szCs w:val="28"/>
        </w:rPr>
        <w:t xml:space="preserve"> документов в рамках межведомственного взаимодействия.</w:t>
      </w:r>
    </w:p>
    <w:p w:rsidR="00D05A4D" w:rsidRPr="00A85BF5" w:rsidRDefault="00D05A4D" w:rsidP="00D05A4D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A85BF5">
        <w:rPr>
          <w:sz w:val="28"/>
          <w:szCs w:val="28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информации, </w:t>
      </w:r>
      <w:r w:rsidRPr="00A85BF5">
        <w:rPr>
          <w:sz w:val="28"/>
          <w:szCs w:val="28"/>
        </w:rPr>
        <w:lastRenderedPageBreak/>
        <w:t>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D05A4D" w:rsidRPr="00FD7C6D" w:rsidRDefault="00D05A4D" w:rsidP="00D05A4D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A85BF5">
        <w:rPr>
          <w:sz w:val="28"/>
          <w:szCs w:val="28"/>
        </w:rPr>
        <w:t xml:space="preserve">Максимальный срок выполнения административной процедуры </w:t>
      </w:r>
      <w:r>
        <w:rPr>
          <w:sz w:val="28"/>
          <w:szCs w:val="28"/>
        </w:rPr>
        <w:t>при направлении запроса</w:t>
      </w:r>
      <w:r w:rsidRPr="00A072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посредством информационной системы межведомственного электронного взаимодействия (далее – СМЭВ) </w:t>
      </w:r>
      <w:r w:rsidRPr="00A85BF5">
        <w:rPr>
          <w:sz w:val="28"/>
          <w:szCs w:val="28"/>
        </w:rPr>
        <w:t>составляет 5 рабочих дней.</w:t>
      </w:r>
    </w:p>
    <w:p w:rsidR="00D05A4D" w:rsidRPr="00FD7C6D" w:rsidRDefault="00D05A4D" w:rsidP="00D05A4D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A85BF5">
        <w:rPr>
          <w:sz w:val="28"/>
          <w:szCs w:val="28"/>
        </w:rPr>
        <w:t xml:space="preserve">Максимальный срок выполнения административной процедуры </w:t>
      </w:r>
      <w:r>
        <w:rPr>
          <w:sz w:val="28"/>
          <w:szCs w:val="28"/>
        </w:rPr>
        <w:t>при направлении запроса</w:t>
      </w:r>
      <w:r w:rsidRPr="00A072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бумажном носителе составляет 30 календарных </w:t>
      </w:r>
      <w:r w:rsidRPr="00A85BF5">
        <w:rPr>
          <w:sz w:val="28"/>
          <w:szCs w:val="28"/>
        </w:rPr>
        <w:t xml:space="preserve"> дней.</w:t>
      </w:r>
    </w:p>
    <w:p w:rsidR="00D05A4D" w:rsidRDefault="00D05A4D" w:rsidP="00D05A4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05A4D" w:rsidRDefault="00D05A4D" w:rsidP="00D05A4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05A4D" w:rsidRDefault="00D05A4D" w:rsidP="00D05A4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Принятие решения </w:t>
      </w:r>
      <w:proofErr w:type="gramStart"/>
      <w:r>
        <w:rPr>
          <w:b/>
          <w:sz w:val="28"/>
          <w:szCs w:val="28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>
        <w:rPr>
          <w:b/>
          <w:sz w:val="28"/>
          <w:szCs w:val="28"/>
        </w:rPr>
        <w:t xml:space="preserve"> л</w:t>
      </w:r>
      <w:r w:rsidRPr="005B1171">
        <w:rPr>
          <w:b/>
          <w:sz w:val="28"/>
          <w:szCs w:val="28"/>
        </w:rPr>
        <w:t xml:space="preserve">ибо об отказе в предоставлении </w:t>
      </w:r>
      <w:r w:rsidRPr="00A45E47">
        <w:rPr>
          <w:b/>
          <w:sz w:val="28"/>
          <w:szCs w:val="28"/>
        </w:rPr>
        <w:t>услуги</w:t>
      </w:r>
    </w:p>
    <w:p w:rsidR="00D05A4D" w:rsidRPr="00A45E47" w:rsidRDefault="00D05A4D" w:rsidP="00D05A4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05A4D" w:rsidRPr="00A45E47" w:rsidRDefault="00D05A4D" w:rsidP="00D05A4D">
      <w:pPr>
        <w:pStyle w:val="ConsPlusNormal"/>
        <w:ind w:firstLine="709"/>
        <w:jc w:val="both"/>
      </w:pPr>
      <w:r w:rsidRPr="00A45E47">
        <w:t>3.1.</w:t>
      </w:r>
      <w:r>
        <w:t>4</w:t>
      </w:r>
      <w:r w:rsidRPr="00A45E47">
        <w:t xml:space="preserve"> Основанием для начала административного действия является</w:t>
      </w:r>
      <w:r>
        <w:t xml:space="preserve"> сформированный пакет документов, необходимых для предоставления муниципальной услуги</w:t>
      </w:r>
      <w:r w:rsidRPr="00A45E47">
        <w:t>.</w:t>
      </w:r>
    </w:p>
    <w:p w:rsidR="00D05A4D" w:rsidRPr="00A45E47" w:rsidRDefault="00D05A4D" w:rsidP="00D05A4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D05A4D">
        <w:rPr>
          <w:bCs/>
          <w:sz w:val="28"/>
          <w:szCs w:val="28"/>
        </w:rPr>
        <w:t>сельского поселения  Тавлыкаевский сельсовет муниципального района Баймакский район Республики Башкортостан</w:t>
      </w:r>
      <w:r w:rsidRPr="00A45E47">
        <w:rPr>
          <w:sz w:val="28"/>
          <w:szCs w:val="28"/>
        </w:rPr>
        <w:t xml:space="preserve"> вправе создать общественные комиссии по жилищным вопросам для предварительного рассмотрения заявлений граждан и представленных документов, а также для проверки жилищных условий заявителей.</w:t>
      </w:r>
    </w:p>
    <w:p w:rsidR="00D05A4D" w:rsidRDefault="00D05A4D" w:rsidP="00D05A4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A45E47">
        <w:rPr>
          <w:sz w:val="28"/>
          <w:szCs w:val="28"/>
        </w:rPr>
        <w:t>Состав комиссии, порядок ее работы и форма акта проверки жилищных условий граждан утверждаются органами местного самоуправления.</w:t>
      </w:r>
    </w:p>
    <w:p w:rsidR="00D05A4D" w:rsidRPr="00A45E47" w:rsidRDefault="00D05A4D" w:rsidP="00D05A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В случае налич</w:t>
      </w:r>
      <w:r>
        <w:rPr>
          <w:sz w:val="28"/>
          <w:szCs w:val="28"/>
        </w:rPr>
        <w:t>ия оснований, указанных в пункте</w:t>
      </w:r>
      <w:r w:rsidRPr="00A45E47">
        <w:rPr>
          <w:sz w:val="28"/>
          <w:szCs w:val="28"/>
        </w:rPr>
        <w:t xml:space="preserve"> </w:t>
      </w:r>
      <w:r w:rsidRPr="002F0CDD">
        <w:rPr>
          <w:sz w:val="28"/>
          <w:szCs w:val="28"/>
        </w:rPr>
        <w:t>2.</w:t>
      </w:r>
      <w:r>
        <w:rPr>
          <w:sz w:val="28"/>
          <w:szCs w:val="28"/>
        </w:rPr>
        <w:t>17</w:t>
      </w:r>
      <w:r w:rsidRPr="00A45E47">
        <w:rPr>
          <w:sz w:val="28"/>
          <w:szCs w:val="28"/>
        </w:rPr>
        <w:t xml:space="preserve"> Административного регламента, </w:t>
      </w:r>
      <w:r>
        <w:rPr>
          <w:sz w:val="28"/>
          <w:szCs w:val="28"/>
        </w:rPr>
        <w:t>з</w:t>
      </w:r>
      <w:r w:rsidRPr="00A45E47">
        <w:rPr>
          <w:sz w:val="28"/>
          <w:szCs w:val="28"/>
        </w:rPr>
        <w:t>аявителю отказывается в предоставлении муниципальной услуги, о чем ему направляется мотивированный отказ.</w:t>
      </w:r>
    </w:p>
    <w:p w:rsidR="00D05A4D" w:rsidRPr="00A45E47" w:rsidRDefault="00D05A4D" w:rsidP="00D05A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</w:t>
      </w:r>
      <w:r w:rsidRPr="00A45E47">
        <w:rPr>
          <w:sz w:val="28"/>
          <w:szCs w:val="28"/>
        </w:rPr>
        <w:t xml:space="preserve">: </w:t>
      </w:r>
    </w:p>
    <w:p w:rsidR="00D05A4D" w:rsidRPr="00A45E47" w:rsidRDefault="00D05A4D" w:rsidP="00D05A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осуществляет подготовку проекта мотивированного отказа Администрации;</w:t>
      </w:r>
    </w:p>
    <w:p w:rsidR="00D05A4D" w:rsidRPr="00A45E47" w:rsidRDefault="00D05A4D" w:rsidP="00D05A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согласовывает проект мотивированного отказа Администрации с заинтересованными 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D05A4D" w:rsidRPr="00A45E47" w:rsidRDefault="00D05A4D" w:rsidP="00D05A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Согласованный проект мотивированного отказа Администрации рассматривает и подписывает Глава Администрации.</w:t>
      </w:r>
    </w:p>
    <w:p w:rsidR="00D05A4D" w:rsidRPr="00A45E47" w:rsidRDefault="00D05A4D" w:rsidP="00D05A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45E47">
        <w:rPr>
          <w:sz w:val="28"/>
          <w:szCs w:val="28"/>
        </w:rPr>
        <w:t xml:space="preserve">одписанный мотивированный отказ </w:t>
      </w:r>
      <w:proofErr w:type="gramStart"/>
      <w:r>
        <w:rPr>
          <w:sz w:val="28"/>
          <w:szCs w:val="28"/>
        </w:rPr>
        <w:t>в признании гражданина малоимущим в целях постановки на учет в качестве нуждающегося в жилом помещении</w:t>
      </w:r>
      <w:proofErr w:type="gramEnd"/>
      <w:r>
        <w:rPr>
          <w:sz w:val="28"/>
          <w:szCs w:val="28"/>
        </w:rPr>
        <w:t xml:space="preserve"> ответственный исполнитель </w:t>
      </w:r>
      <w:r w:rsidRPr="00A45E47">
        <w:rPr>
          <w:sz w:val="28"/>
          <w:szCs w:val="28"/>
        </w:rPr>
        <w:t>передает должностному лицу, ответственному за регистрацию исходящей корреспонденции.</w:t>
      </w:r>
    </w:p>
    <w:p w:rsidR="00D05A4D" w:rsidRPr="00A45E47" w:rsidRDefault="00D05A4D" w:rsidP="00D05A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3.1.</w:t>
      </w:r>
      <w:r>
        <w:rPr>
          <w:sz w:val="28"/>
          <w:szCs w:val="28"/>
        </w:rPr>
        <w:t>5</w:t>
      </w:r>
      <w:r w:rsidRPr="00A45E47">
        <w:rPr>
          <w:sz w:val="28"/>
          <w:szCs w:val="28"/>
        </w:rPr>
        <w:t>. В случае отсутствия оснований для отказа в предоставлении муниципа</w:t>
      </w:r>
      <w:r>
        <w:rPr>
          <w:sz w:val="28"/>
          <w:szCs w:val="28"/>
        </w:rPr>
        <w:t>льной услуги, указанных в пункте</w:t>
      </w:r>
      <w:r w:rsidRPr="00A45E47">
        <w:rPr>
          <w:sz w:val="28"/>
          <w:szCs w:val="28"/>
        </w:rPr>
        <w:t xml:space="preserve"> </w:t>
      </w:r>
      <w:r w:rsidRPr="002F0CDD">
        <w:rPr>
          <w:sz w:val="28"/>
          <w:szCs w:val="28"/>
        </w:rPr>
        <w:t>2.17</w:t>
      </w:r>
      <w:r w:rsidRPr="00A45E47">
        <w:rPr>
          <w:sz w:val="28"/>
          <w:szCs w:val="28"/>
        </w:rPr>
        <w:t xml:space="preserve"> Административного регламента, </w:t>
      </w:r>
      <w:r>
        <w:rPr>
          <w:sz w:val="28"/>
          <w:szCs w:val="28"/>
        </w:rPr>
        <w:t>ответственный исполнитель</w:t>
      </w:r>
      <w:r w:rsidRPr="00A45E47">
        <w:rPr>
          <w:sz w:val="28"/>
          <w:szCs w:val="28"/>
        </w:rPr>
        <w:t>:</w:t>
      </w:r>
    </w:p>
    <w:p w:rsidR="00D05A4D" w:rsidRPr="00A45E47" w:rsidRDefault="00D05A4D" w:rsidP="00D05A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lastRenderedPageBreak/>
        <w:t xml:space="preserve">осуществляет подготовку проекта решения Администрации </w:t>
      </w:r>
      <w:proofErr w:type="gramStart"/>
      <w:r>
        <w:rPr>
          <w:sz w:val="28"/>
          <w:szCs w:val="28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A45E47">
        <w:rPr>
          <w:sz w:val="28"/>
          <w:szCs w:val="28"/>
        </w:rPr>
        <w:t>;</w:t>
      </w:r>
    </w:p>
    <w:p w:rsidR="00D05A4D" w:rsidRPr="00A45E47" w:rsidRDefault="00D05A4D" w:rsidP="00D05A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 xml:space="preserve">направляет проект решения Администрации на согласование </w:t>
      </w:r>
      <w:r>
        <w:rPr>
          <w:sz w:val="28"/>
          <w:szCs w:val="28"/>
        </w:rPr>
        <w:t xml:space="preserve"> </w:t>
      </w:r>
      <w:r w:rsidRPr="00A45E47">
        <w:rPr>
          <w:sz w:val="28"/>
          <w:szCs w:val="28"/>
        </w:rPr>
        <w:t>должностным лицам, наделенным полномочиями по рассмотрению вопросов предоставления муниципальной услуги.</w:t>
      </w:r>
    </w:p>
    <w:p w:rsidR="00D05A4D" w:rsidRPr="00A45E47" w:rsidRDefault="00D05A4D" w:rsidP="00D05A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 xml:space="preserve">Согласованный проект решения Администрации </w:t>
      </w:r>
      <w:proofErr w:type="gramStart"/>
      <w:r w:rsidRPr="00A45E47">
        <w:rPr>
          <w:sz w:val="28"/>
          <w:szCs w:val="28"/>
        </w:rPr>
        <w:t xml:space="preserve">о </w:t>
      </w:r>
      <w:r>
        <w:rPr>
          <w:sz w:val="28"/>
          <w:szCs w:val="28"/>
        </w:rPr>
        <w:t>признании гражданина малоимущим в целях постановки на учет в качестве нуждающегося в жилом помещении</w:t>
      </w:r>
      <w:proofErr w:type="gramEnd"/>
      <w:r w:rsidRPr="00A45E47">
        <w:rPr>
          <w:sz w:val="28"/>
          <w:szCs w:val="28"/>
        </w:rPr>
        <w:t xml:space="preserve"> рассматривает и подписывает Глава Администрации.</w:t>
      </w:r>
    </w:p>
    <w:p w:rsidR="00D05A4D" w:rsidRPr="00A45E47" w:rsidRDefault="00D05A4D" w:rsidP="00D05A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</w:t>
      </w:r>
      <w:r w:rsidRPr="00A45E47">
        <w:rPr>
          <w:sz w:val="28"/>
          <w:szCs w:val="28"/>
        </w:rPr>
        <w:t xml:space="preserve"> передает подписанное решение Администрации </w:t>
      </w:r>
      <w:proofErr w:type="gramStart"/>
      <w:r w:rsidRPr="00A45E47">
        <w:rPr>
          <w:sz w:val="28"/>
          <w:szCs w:val="28"/>
        </w:rPr>
        <w:t xml:space="preserve">о </w:t>
      </w:r>
      <w:r>
        <w:rPr>
          <w:sz w:val="28"/>
          <w:szCs w:val="28"/>
        </w:rPr>
        <w:t>признании гражданина малоимущим в целях постановки на учет в качестве нуждающегося в жилом помещении</w:t>
      </w:r>
      <w:proofErr w:type="gramEnd"/>
      <w:r>
        <w:rPr>
          <w:sz w:val="28"/>
          <w:szCs w:val="28"/>
        </w:rPr>
        <w:t xml:space="preserve"> </w:t>
      </w:r>
      <w:r w:rsidRPr="00A45E47">
        <w:rPr>
          <w:sz w:val="28"/>
          <w:szCs w:val="28"/>
        </w:rPr>
        <w:t>должностному лицу, ответственному за регистрацию исходящей корреспонденции.</w:t>
      </w:r>
    </w:p>
    <w:p w:rsidR="00D05A4D" w:rsidRPr="00A45E47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45E47">
        <w:rPr>
          <w:sz w:val="28"/>
          <w:szCs w:val="28"/>
        </w:rPr>
        <w:t xml:space="preserve">Способом фиксации результата выполнения административной процедуры является подписанное </w:t>
      </w:r>
      <w:r>
        <w:rPr>
          <w:sz w:val="28"/>
          <w:szCs w:val="28"/>
        </w:rPr>
        <w:t xml:space="preserve">и зарегистрированное </w:t>
      </w:r>
      <w:r w:rsidRPr="00A45E47">
        <w:rPr>
          <w:sz w:val="28"/>
          <w:szCs w:val="28"/>
        </w:rPr>
        <w:t>решение Глав</w:t>
      </w:r>
      <w:r>
        <w:rPr>
          <w:sz w:val="28"/>
          <w:szCs w:val="28"/>
        </w:rPr>
        <w:t>ы</w:t>
      </w:r>
      <w:r w:rsidRPr="00A45E47">
        <w:rPr>
          <w:sz w:val="28"/>
          <w:szCs w:val="28"/>
        </w:rPr>
        <w:t xml:space="preserve"> Администрации о</w:t>
      </w:r>
      <w:r w:rsidRPr="009A7A79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признании гражданина малоимущим в целях постановки на учет в качестве нуждающегося в жилом помещении</w:t>
      </w:r>
      <w:r w:rsidRPr="00A45E47">
        <w:rPr>
          <w:sz w:val="28"/>
          <w:szCs w:val="28"/>
        </w:rPr>
        <w:t xml:space="preserve"> либо </w:t>
      </w:r>
      <w:r>
        <w:rPr>
          <w:sz w:val="28"/>
          <w:szCs w:val="28"/>
        </w:rPr>
        <w:t>об</w:t>
      </w:r>
      <w:r w:rsidRPr="00A45E47">
        <w:rPr>
          <w:sz w:val="28"/>
          <w:szCs w:val="28"/>
        </w:rPr>
        <w:t xml:space="preserve"> отка</w:t>
      </w:r>
      <w:r>
        <w:rPr>
          <w:sz w:val="28"/>
          <w:szCs w:val="28"/>
        </w:rPr>
        <w:t>зе</w:t>
      </w:r>
      <w:r w:rsidRPr="00A45E47">
        <w:rPr>
          <w:sz w:val="28"/>
          <w:szCs w:val="28"/>
        </w:rPr>
        <w:t xml:space="preserve"> </w:t>
      </w:r>
      <w:r>
        <w:rPr>
          <w:sz w:val="28"/>
          <w:szCs w:val="28"/>
        </w:rPr>
        <w:t>в признании гражданина малоимущим в целях постановки на учет в качестве нуждающегося в жилом помещении</w:t>
      </w:r>
      <w:r w:rsidRPr="00A45E47">
        <w:rPr>
          <w:sz w:val="28"/>
          <w:szCs w:val="28"/>
        </w:rPr>
        <w:t>.</w:t>
      </w:r>
      <w:proofErr w:type="gramEnd"/>
    </w:p>
    <w:p w:rsidR="00D05A4D" w:rsidRPr="00A45E47" w:rsidRDefault="00D05A4D" w:rsidP="00D05A4D">
      <w:pPr>
        <w:pStyle w:val="ConsPlusNormal"/>
        <w:ind w:firstLine="709"/>
        <w:jc w:val="both"/>
      </w:pPr>
      <w:r w:rsidRPr="00A45E47">
        <w:t xml:space="preserve">Срок выполнения административной процедуры не </w:t>
      </w:r>
      <w:r w:rsidRPr="00D316EF">
        <w:rPr>
          <w:shd w:val="clear" w:color="auto" w:fill="FFFFFF"/>
        </w:rPr>
        <w:t xml:space="preserve">превышает 30 </w:t>
      </w:r>
      <w:r>
        <w:rPr>
          <w:shd w:val="clear" w:color="auto" w:fill="FFFFFF"/>
        </w:rPr>
        <w:t>рабочих дней</w:t>
      </w:r>
      <w:r w:rsidRPr="00D316EF">
        <w:rPr>
          <w:shd w:val="clear" w:color="auto" w:fill="FFFFFF"/>
        </w:rPr>
        <w:t xml:space="preserve"> с момента </w:t>
      </w:r>
      <w:r>
        <w:t xml:space="preserve">представления </w:t>
      </w:r>
      <w:r w:rsidRPr="0038603A">
        <w:t xml:space="preserve">заявления </w:t>
      </w:r>
      <w:r>
        <w:t>и прилагаемых документов в Администрацию</w:t>
      </w:r>
      <w:r>
        <w:rPr>
          <w:b/>
          <w:bCs/>
          <w:sz w:val="26"/>
          <w:szCs w:val="26"/>
        </w:rPr>
        <w:t xml:space="preserve"> </w:t>
      </w:r>
      <w:r w:rsidRPr="00D05A4D">
        <w:rPr>
          <w:bCs/>
        </w:rPr>
        <w:t>сельского поселения  Тавлыкаевский сельсовет муниципального района Баймакский район Республики Башкортостан</w:t>
      </w:r>
    </w:p>
    <w:p w:rsidR="00D05A4D" w:rsidRDefault="00D05A4D" w:rsidP="00D05A4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7B17EC">
        <w:rPr>
          <w:b/>
          <w:sz w:val="28"/>
          <w:szCs w:val="28"/>
        </w:rPr>
        <w:t>аправление (выдача) гражданину 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</w:t>
      </w:r>
    </w:p>
    <w:p w:rsidR="00D05A4D" w:rsidRPr="007B17EC" w:rsidRDefault="00D05A4D" w:rsidP="00D05A4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05A4D" w:rsidRPr="00F33EFD" w:rsidRDefault="00D05A4D" w:rsidP="00D05A4D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F33EFD">
        <w:rPr>
          <w:sz w:val="28"/>
          <w:szCs w:val="28"/>
        </w:rPr>
        <w:t>3.1.</w:t>
      </w:r>
      <w:r>
        <w:rPr>
          <w:sz w:val="28"/>
          <w:szCs w:val="28"/>
        </w:rPr>
        <w:t>6</w:t>
      </w:r>
      <w:r w:rsidRPr="00F33EFD">
        <w:rPr>
          <w:sz w:val="28"/>
          <w:szCs w:val="28"/>
        </w:rPr>
        <w:t xml:space="preserve"> Основанием для начала административной процедуры является подписанное и зарегистрированное решение Главы Администрации </w:t>
      </w:r>
      <w:r w:rsidRPr="00A45E47">
        <w:rPr>
          <w:sz w:val="28"/>
          <w:szCs w:val="28"/>
        </w:rPr>
        <w:t>о</w:t>
      </w:r>
      <w:r w:rsidRPr="009A7A79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признании гражданина малоимущим в целях постановки на учет в качестве нуждающегося в жилом помещении</w:t>
      </w:r>
      <w:r w:rsidRPr="00A45E47">
        <w:rPr>
          <w:sz w:val="28"/>
          <w:szCs w:val="28"/>
        </w:rPr>
        <w:t xml:space="preserve"> либо </w:t>
      </w:r>
      <w:r>
        <w:rPr>
          <w:sz w:val="28"/>
          <w:szCs w:val="28"/>
        </w:rPr>
        <w:t xml:space="preserve">об </w:t>
      </w:r>
      <w:r w:rsidRPr="00A45E47">
        <w:rPr>
          <w:sz w:val="28"/>
          <w:szCs w:val="28"/>
        </w:rPr>
        <w:t>отказ</w:t>
      </w:r>
      <w:r>
        <w:rPr>
          <w:sz w:val="28"/>
          <w:szCs w:val="28"/>
        </w:rPr>
        <w:t>е</w:t>
      </w:r>
      <w:r w:rsidRPr="00A45E4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A7A79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признании гражданина малоимущим в целях постановки на учет в качестве нуждающегося в жилом помещении</w:t>
      </w:r>
      <w:r w:rsidRPr="00F33EFD">
        <w:rPr>
          <w:sz w:val="28"/>
          <w:szCs w:val="28"/>
        </w:rPr>
        <w:t xml:space="preserve">. </w:t>
      </w:r>
      <w:proofErr w:type="gramEnd"/>
    </w:p>
    <w:p w:rsidR="00D05A4D" w:rsidRPr="00F33EFD" w:rsidRDefault="00D05A4D" w:rsidP="00D05A4D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F33EFD">
        <w:rPr>
          <w:sz w:val="28"/>
          <w:szCs w:val="28"/>
        </w:rPr>
        <w:t>Ответственный исполнитель обеспечивает выдачу Заявителю результата муниципальной услуги способами, указанными в заявлении о предоставлении муниципальной услуги.</w:t>
      </w:r>
    </w:p>
    <w:p w:rsidR="00D05A4D" w:rsidRPr="00F33EFD" w:rsidRDefault="00D05A4D" w:rsidP="00D05A4D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F33EFD">
        <w:rPr>
          <w:sz w:val="28"/>
          <w:szCs w:val="28"/>
        </w:rPr>
        <w:t>Результатом административной процедуры является направление Заявителю результата муниципальной услуги.</w:t>
      </w:r>
    </w:p>
    <w:p w:rsidR="00D05A4D" w:rsidRPr="00F33EFD" w:rsidRDefault="00D05A4D" w:rsidP="00D05A4D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F33EFD">
        <w:rPr>
          <w:sz w:val="28"/>
          <w:szCs w:val="28"/>
        </w:rPr>
        <w:t xml:space="preserve">Срок административной процедуры составляет </w:t>
      </w:r>
      <w:r>
        <w:rPr>
          <w:sz w:val="28"/>
          <w:szCs w:val="28"/>
        </w:rPr>
        <w:t xml:space="preserve">три рабочих дня </w:t>
      </w:r>
      <w:proofErr w:type="gramStart"/>
      <w:r>
        <w:rPr>
          <w:sz w:val="28"/>
          <w:szCs w:val="28"/>
        </w:rPr>
        <w:t>со дня принятия решения о признании гражданина малоимущим в целях постановки на учет в качестве</w:t>
      </w:r>
      <w:proofErr w:type="gramEnd"/>
      <w:r>
        <w:rPr>
          <w:sz w:val="28"/>
          <w:szCs w:val="28"/>
        </w:rPr>
        <w:t xml:space="preserve"> нуждающегося в жилом помещении или об отказе в</w:t>
      </w:r>
      <w:r w:rsidRPr="009A7A79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признании гражданина малоимущим в целях постановки на учет в качестве нуждающегося в жилом помещении</w:t>
      </w:r>
      <w:r w:rsidRPr="00F33EFD">
        <w:rPr>
          <w:sz w:val="28"/>
          <w:szCs w:val="28"/>
        </w:rPr>
        <w:t>.</w:t>
      </w:r>
    </w:p>
    <w:p w:rsidR="00D05A4D" w:rsidRPr="00F33EFD" w:rsidRDefault="00D05A4D" w:rsidP="00D05A4D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F33EFD">
        <w:rPr>
          <w:sz w:val="28"/>
          <w:szCs w:val="28"/>
        </w:rPr>
        <w:lastRenderedPageBreak/>
        <w:t xml:space="preserve">Способом фиксации результата выполнения административной процедуры является внесение сведений о направлении решения Главы Администрации </w:t>
      </w:r>
      <w:r w:rsidRPr="00A45E47">
        <w:rPr>
          <w:sz w:val="28"/>
          <w:szCs w:val="28"/>
        </w:rPr>
        <w:t>о</w:t>
      </w:r>
      <w:r w:rsidRPr="009A7A79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признании гражданина малоимущим в целях постановки на учет в качестве нуждающегося в жилом помещении</w:t>
      </w:r>
      <w:r w:rsidRPr="00A45E47">
        <w:rPr>
          <w:sz w:val="28"/>
          <w:szCs w:val="28"/>
        </w:rPr>
        <w:t xml:space="preserve"> либо </w:t>
      </w:r>
      <w:r>
        <w:rPr>
          <w:sz w:val="28"/>
          <w:szCs w:val="28"/>
        </w:rPr>
        <w:t xml:space="preserve">об </w:t>
      </w:r>
      <w:r w:rsidRPr="00A45E47">
        <w:rPr>
          <w:sz w:val="28"/>
          <w:szCs w:val="28"/>
        </w:rPr>
        <w:t>отказ</w:t>
      </w:r>
      <w:r>
        <w:rPr>
          <w:sz w:val="28"/>
          <w:szCs w:val="28"/>
        </w:rPr>
        <w:t>е</w:t>
      </w:r>
      <w:r w:rsidRPr="00A45E47">
        <w:rPr>
          <w:sz w:val="28"/>
          <w:szCs w:val="28"/>
        </w:rPr>
        <w:t xml:space="preserve"> </w:t>
      </w:r>
      <w:r>
        <w:rPr>
          <w:sz w:val="28"/>
          <w:szCs w:val="28"/>
        </w:rPr>
        <w:t>в признании гражданина малоимущим в целях постановки на учет в качестве нуждающегося в жилом помещении</w:t>
      </w:r>
      <w:r w:rsidRPr="00F33EFD">
        <w:rPr>
          <w:sz w:val="28"/>
          <w:szCs w:val="28"/>
        </w:rPr>
        <w:t xml:space="preserve"> в журнал регистрации исходящей корреспонденции и (или) в электронную базу данных по учету</w:t>
      </w:r>
      <w:proofErr w:type="gramEnd"/>
      <w:r w:rsidRPr="00F33EFD">
        <w:rPr>
          <w:sz w:val="28"/>
          <w:szCs w:val="28"/>
        </w:rPr>
        <w:t xml:space="preserve"> документов Администрации.</w:t>
      </w:r>
    </w:p>
    <w:p w:rsidR="00D05A4D" w:rsidRDefault="00D05A4D" w:rsidP="00D05A4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05A4D" w:rsidRDefault="00D05A4D" w:rsidP="00D05A4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A45E47">
        <w:rPr>
          <w:b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D05A4D" w:rsidRPr="00A45E47" w:rsidRDefault="00D05A4D" w:rsidP="00D05A4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05A4D" w:rsidRPr="00A45E47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3.2. Особенности предоставления услуги в электронной форме.</w:t>
      </w:r>
    </w:p>
    <w:p w:rsidR="00D05A4D" w:rsidRPr="00A45E47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3.2.1. При предоставлении муниципальной услуги в электронной форме Заявителю обеспечиваются:</w:t>
      </w:r>
    </w:p>
    <w:p w:rsidR="00D05A4D" w:rsidRPr="00A45E47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D05A4D" w:rsidRPr="00A45E47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запись на прием в Администрацию</w:t>
      </w:r>
      <w:r w:rsidRPr="00A45E47">
        <w:rPr>
          <w:sz w:val="28"/>
          <w:szCs w:val="28"/>
        </w:rPr>
        <w:t xml:space="preserve"> </w:t>
      </w:r>
      <w:r w:rsidRPr="00D05A4D">
        <w:rPr>
          <w:bCs/>
          <w:sz w:val="28"/>
          <w:szCs w:val="28"/>
        </w:rPr>
        <w:t>сельского поселения  Тавлыкаевский сельсовет муниципального района Баймакский район Республики Башкортостан</w:t>
      </w:r>
      <w:r w:rsidRPr="00A45E47">
        <w:rPr>
          <w:sz w:val="28"/>
          <w:szCs w:val="28"/>
        </w:rPr>
        <w:t>, многофункциональный центр для подачи запроса о предоставлении муниципальной услуги (далее - запрос);</w:t>
      </w:r>
    </w:p>
    <w:p w:rsidR="00D05A4D" w:rsidRPr="00A45E47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формирование запроса;</w:t>
      </w:r>
    </w:p>
    <w:p w:rsidR="00D05A4D" w:rsidRPr="00A45E47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при</w:t>
      </w:r>
      <w:r>
        <w:rPr>
          <w:sz w:val="28"/>
          <w:szCs w:val="28"/>
        </w:rPr>
        <w:t>ем и регистрация Администрацией</w:t>
      </w:r>
      <w:r w:rsidRPr="00A45E47">
        <w:rPr>
          <w:sz w:val="28"/>
          <w:szCs w:val="28"/>
        </w:rPr>
        <w:t xml:space="preserve"> </w:t>
      </w:r>
      <w:r w:rsidRPr="00D05A4D">
        <w:rPr>
          <w:bCs/>
          <w:sz w:val="28"/>
          <w:szCs w:val="28"/>
        </w:rPr>
        <w:t>сельского поселения  Тавлыкаевский сельсовет муниципального района Баймакский район Республики Башкортостан</w:t>
      </w:r>
      <w:r w:rsidRPr="00A45E47">
        <w:rPr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D05A4D" w:rsidRPr="00A45E47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получение результата предоставления муниципальной услуги;</w:t>
      </w:r>
    </w:p>
    <w:p w:rsidR="00D05A4D" w:rsidRPr="00A45E47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получение сведений о ходе выполнения запроса;</w:t>
      </w:r>
    </w:p>
    <w:p w:rsidR="00D05A4D" w:rsidRPr="00A45E47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D05A4D" w:rsidRPr="00A45E47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досудебное (внесудебное) обжалование решений и дейст</w:t>
      </w:r>
      <w:r>
        <w:rPr>
          <w:sz w:val="28"/>
          <w:szCs w:val="28"/>
        </w:rPr>
        <w:t>вий (бездействия) Администрации</w:t>
      </w:r>
      <w:r w:rsidRPr="00A45E47">
        <w:rPr>
          <w:sz w:val="28"/>
          <w:szCs w:val="28"/>
        </w:rPr>
        <w:t xml:space="preserve"> </w:t>
      </w:r>
      <w:r w:rsidRPr="00D05A4D">
        <w:rPr>
          <w:bCs/>
          <w:sz w:val="28"/>
          <w:szCs w:val="28"/>
        </w:rPr>
        <w:t>сельского поселения  Тавлыкаевский сельсовет муниципального района Баймакский район Республики Башкортостан</w:t>
      </w:r>
      <w:r w:rsidRPr="00A45E47">
        <w:rPr>
          <w:sz w:val="28"/>
          <w:szCs w:val="28"/>
        </w:rPr>
        <w:t xml:space="preserve"> либо действия (бездействие</w:t>
      </w:r>
      <w:r>
        <w:rPr>
          <w:sz w:val="28"/>
          <w:szCs w:val="28"/>
        </w:rPr>
        <w:t>) должностных лиц Администрации</w:t>
      </w:r>
      <w:r w:rsidRPr="00A45E47">
        <w:rPr>
          <w:sz w:val="28"/>
          <w:szCs w:val="28"/>
        </w:rPr>
        <w:t xml:space="preserve"> </w:t>
      </w:r>
      <w:r w:rsidRPr="00D05A4D">
        <w:rPr>
          <w:bCs/>
          <w:sz w:val="28"/>
          <w:szCs w:val="28"/>
        </w:rPr>
        <w:t>сельского поселения  Тавлыкаевский сельсовет муниципального района Баймакский район Республики Башкортостан</w:t>
      </w:r>
      <w:r w:rsidRPr="00A45E47">
        <w:rPr>
          <w:sz w:val="28"/>
          <w:szCs w:val="28"/>
        </w:rPr>
        <w:t xml:space="preserve"> предоставляющего муниципальную услугу.</w:t>
      </w:r>
    </w:p>
    <w:p w:rsidR="00D05A4D" w:rsidRPr="00A45E47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 xml:space="preserve">3.2.2. </w:t>
      </w:r>
      <w:r>
        <w:rPr>
          <w:sz w:val="28"/>
          <w:szCs w:val="28"/>
        </w:rPr>
        <w:t>Запись на прием в Администрацию</w:t>
      </w:r>
      <w:r w:rsidRPr="00A45E47">
        <w:rPr>
          <w:sz w:val="28"/>
          <w:szCs w:val="28"/>
        </w:rPr>
        <w:t xml:space="preserve"> </w:t>
      </w:r>
      <w:r w:rsidRPr="00CD1463">
        <w:rPr>
          <w:rFonts w:eastAsia="Calibri"/>
          <w:sz w:val="28"/>
          <w:szCs w:val="28"/>
        </w:rPr>
        <w:t xml:space="preserve"> </w:t>
      </w:r>
      <w:r>
        <w:rPr>
          <w:b/>
          <w:bCs/>
          <w:sz w:val="26"/>
          <w:szCs w:val="26"/>
        </w:rPr>
        <w:t xml:space="preserve"> </w:t>
      </w:r>
      <w:r w:rsidRPr="00D05A4D">
        <w:rPr>
          <w:bCs/>
          <w:sz w:val="28"/>
          <w:szCs w:val="28"/>
        </w:rPr>
        <w:t>сельского поселения  Тавлыкаевский сельсовет муниципального района Баймакский район Республики Башкортостан</w:t>
      </w:r>
      <w:r w:rsidRPr="00A45E47">
        <w:rPr>
          <w:sz w:val="28"/>
          <w:szCs w:val="28"/>
        </w:rPr>
        <w:t xml:space="preserve"> или многофункциональный центр для подачи запроса. </w:t>
      </w:r>
    </w:p>
    <w:p w:rsidR="00D05A4D" w:rsidRPr="00A45E47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 xml:space="preserve">При организации </w:t>
      </w:r>
      <w:r>
        <w:rPr>
          <w:sz w:val="28"/>
          <w:szCs w:val="28"/>
        </w:rPr>
        <w:t>записи на прием в Администрацию</w:t>
      </w:r>
      <w:r w:rsidR="00C444BD" w:rsidRPr="00CD1463">
        <w:rPr>
          <w:rFonts w:eastAsia="Calibri"/>
          <w:sz w:val="28"/>
          <w:szCs w:val="28"/>
        </w:rPr>
        <w:t xml:space="preserve"> </w:t>
      </w:r>
      <w:r w:rsidR="00C444BD">
        <w:rPr>
          <w:b/>
          <w:bCs/>
          <w:sz w:val="26"/>
          <w:szCs w:val="26"/>
        </w:rPr>
        <w:t xml:space="preserve"> </w:t>
      </w:r>
      <w:r w:rsidR="00C444BD" w:rsidRPr="00D05A4D">
        <w:rPr>
          <w:bCs/>
          <w:sz w:val="28"/>
          <w:szCs w:val="28"/>
        </w:rPr>
        <w:t>сельского поселения  Тавлыкаевский сельсовет муниципального района Баймакский район Республики Башкортостан</w:t>
      </w:r>
      <w:r w:rsidRPr="00A45E47">
        <w:rPr>
          <w:sz w:val="28"/>
          <w:szCs w:val="28"/>
        </w:rPr>
        <w:t xml:space="preserve"> или многофункциональный центр заявителю обеспечивается возможность:</w:t>
      </w:r>
    </w:p>
    <w:p w:rsidR="00D05A4D" w:rsidRPr="00A45E47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lastRenderedPageBreak/>
        <w:t>а) ознакомления с ра</w:t>
      </w:r>
      <w:r>
        <w:rPr>
          <w:sz w:val="28"/>
          <w:szCs w:val="28"/>
        </w:rPr>
        <w:t>списанием работы Администрации (</w:t>
      </w:r>
      <w:r w:rsidRPr="00A45E47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)</w:t>
      </w:r>
      <w:r w:rsidRPr="00A45E47">
        <w:rPr>
          <w:sz w:val="28"/>
          <w:szCs w:val="28"/>
        </w:rPr>
        <w:t xml:space="preserve"> или многофункционального центра, а также с доступными для записи на прием датами и интервалами времени приема;</w:t>
      </w:r>
    </w:p>
    <w:p w:rsidR="00D05A4D" w:rsidRPr="00A45E47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б) записи в любые свободные для приема дату и время в пределах</w:t>
      </w:r>
      <w:r>
        <w:rPr>
          <w:sz w:val="28"/>
          <w:szCs w:val="28"/>
        </w:rPr>
        <w:t xml:space="preserve"> установленного в Администрации</w:t>
      </w:r>
      <w:r w:rsidRPr="00A45E47">
        <w:rPr>
          <w:sz w:val="28"/>
          <w:szCs w:val="28"/>
        </w:rPr>
        <w:t xml:space="preserve"> </w:t>
      </w:r>
      <w:r w:rsidR="00C444BD" w:rsidRPr="00D05A4D">
        <w:rPr>
          <w:bCs/>
          <w:sz w:val="28"/>
          <w:szCs w:val="28"/>
        </w:rPr>
        <w:t>сельского поселения  Тавлыкаевский сельсовет муниципального района Баймакский район Республики Башкортостан</w:t>
      </w:r>
      <w:r w:rsidR="00C444BD" w:rsidRPr="00A45E47">
        <w:rPr>
          <w:sz w:val="28"/>
          <w:szCs w:val="28"/>
        </w:rPr>
        <w:t xml:space="preserve"> </w:t>
      </w:r>
      <w:r w:rsidRPr="00A45E47">
        <w:rPr>
          <w:sz w:val="28"/>
          <w:szCs w:val="28"/>
        </w:rPr>
        <w:t>или многофункционального центра графика приема заявителей.</w:t>
      </w:r>
    </w:p>
    <w:p w:rsidR="00D05A4D" w:rsidRPr="00A45E47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</w:t>
      </w:r>
      <w:r w:rsidRPr="00A45E47">
        <w:rPr>
          <w:sz w:val="28"/>
          <w:szCs w:val="28"/>
        </w:rPr>
        <w:t xml:space="preserve"> </w:t>
      </w:r>
      <w:r w:rsidR="00C444BD" w:rsidRPr="00D05A4D">
        <w:rPr>
          <w:bCs/>
          <w:sz w:val="28"/>
          <w:szCs w:val="28"/>
        </w:rPr>
        <w:t>сельского поселения  Тавлыкаевский сельсовет муниципального района Баймакский район Республики Башкортостан</w:t>
      </w:r>
      <w:r w:rsidR="00C444BD" w:rsidRPr="00A45E47">
        <w:rPr>
          <w:sz w:val="28"/>
          <w:szCs w:val="28"/>
        </w:rPr>
        <w:t xml:space="preserve"> </w:t>
      </w:r>
      <w:r w:rsidRPr="00A45E47">
        <w:rPr>
          <w:sz w:val="28"/>
          <w:szCs w:val="28"/>
        </w:rPr>
        <w:t>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  <w:proofErr w:type="gramEnd"/>
    </w:p>
    <w:p w:rsidR="00D05A4D" w:rsidRPr="00A45E47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Запись на прием может осуществляться посредством инфор</w:t>
      </w:r>
      <w:r>
        <w:rPr>
          <w:sz w:val="28"/>
          <w:szCs w:val="28"/>
        </w:rPr>
        <w:t>мационной системы Администрации</w:t>
      </w:r>
      <w:r w:rsidRPr="00A45E47">
        <w:rPr>
          <w:sz w:val="28"/>
          <w:szCs w:val="28"/>
        </w:rPr>
        <w:t xml:space="preserve"> </w:t>
      </w:r>
      <w:r w:rsidR="00C444BD">
        <w:rPr>
          <w:b/>
          <w:bCs/>
          <w:sz w:val="26"/>
          <w:szCs w:val="26"/>
        </w:rPr>
        <w:t xml:space="preserve"> </w:t>
      </w:r>
      <w:r w:rsidR="00C444BD" w:rsidRPr="00D05A4D">
        <w:rPr>
          <w:bCs/>
          <w:sz w:val="28"/>
          <w:szCs w:val="28"/>
        </w:rPr>
        <w:t>сельского поселения  Тавлыкаевский сельсовет муниципального района Баймакский район Республики Башкортостан</w:t>
      </w:r>
      <w:r w:rsidRPr="00A45E47">
        <w:rPr>
          <w:sz w:val="28"/>
          <w:szCs w:val="28"/>
        </w:rPr>
        <w:t xml:space="preserve"> или многофункционального центра, которая обеспечивает возможность интеграции с РПГУ.</w:t>
      </w:r>
    </w:p>
    <w:p w:rsidR="00D05A4D" w:rsidRPr="00A45E47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3.2.3. Формирование запроса.</w:t>
      </w:r>
    </w:p>
    <w:p w:rsidR="00D05A4D" w:rsidRPr="00A45E47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D05A4D" w:rsidRPr="00A45E47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На РПГУ размещаются образцы заполнения электронной формы запроса.</w:t>
      </w:r>
    </w:p>
    <w:p w:rsidR="00D05A4D" w:rsidRPr="0038603A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Форм</w:t>
      </w:r>
      <w:r w:rsidRPr="0038603A">
        <w:rPr>
          <w:sz w:val="28"/>
          <w:szCs w:val="28"/>
        </w:rPr>
        <w:t>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D05A4D" w:rsidRPr="0038603A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При формировании запроса заявителю обеспечивается:</w:t>
      </w:r>
    </w:p>
    <w:p w:rsidR="00D05A4D" w:rsidRPr="0038603A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а) возможность копирования и сохранения запроса и иных документов, необходимых для предоставления муниципальной услуги;</w:t>
      </w:r>
    </w:p>
    <w:p w:rsidR="00D05A4D" w:rsidRPr="0038603A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D05A4D" w:rsidRPr="0038603A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D05A4D" w:rsidRPr="0038603A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 xml:space="preserve">г) сохранение ранее введенных в электронную форму запроса значений в любой момент по желанию пользователя, в том числе при возникновении </w:t>
      </w:r>
      <w:r w:rsidRPr="0038603A">
        <w:rPr>
          <w:sz w:val="28"/>
          <w:szCs w:val="28"/>
        </w:rPr>
        <w:lastRenderedPageBreak/>
        <w:t>ошибок ввода и возврате для повторного ввода значений в электронную форму запроса;</w:t>
      </w:r>
    </w:p>
    <w:p w:rsidR="00D05A4D" w:rsidRPr="0038603A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38603A">
        <w:rPr>
          <w:sz w:val="28"/>
          <w:szCs w:val="28"/>
        </w:rPr>
        <w:t>д</w:t>
      </w:r>
      <w:proofErr w:type="spellEnd"/>
      <w:r w:rsidRPr="0038603A">
        <w:rPr>
          <w:sz w:val="28"/>
          <w:szCs w:val="28"/>
        </w:rPr>
        <w:t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38603A">
        <w:rPr>
          <w:sz w:val="28"/>
          <w:szCs w:val="28"/>
        </w:rPr>
        <w:t xml:space="preserve"> и аутентификации;</w:t>
      </w:r>
    </w:p>
    <w:p w:rsidR="00D05A4D" w:rsidRPr="0038603A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38603A">
        <w:rPr>
          <w:sz w:val="28"/>
          <w:szCs w:val="28"/>
        </w:rPr>
        <w:t>потери</w:t>
      </w:r>
      <w:proofErr w:type="gramEnd"/>
      <w:r w:rsidRPr="0038603A">
        <w:rPr>
          <w:sz w:val="28"/>
          <w:szCs w:val="28"/>
        </w:rPr>
        <w:t xml:space="preserve"> ранее введенной информации;</w:t>
      </w:r>
    </w:p>
    <w:p w:rsidR="00D05A4D" w:rsidRPr="0038603A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D05A4D" w:rsidRPr="0038603A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 xml:space="preserve">Сформированный и подписанный </w:t>
      </w:r>
      <w:proofErr w:type="gramStart"/>
      <w:r w:rsidRPr="0038603A">
        <w:rPr>
          <w:sz w:val="28"/>
          <w:szCs w:val="28"/>
        </w:rPr>
        <w:t>запрос</w:t>
      </w:r>
      <w:proofErr w:type="gramEnd"/>
      <w:r w:rsidRPr="0038603A">
        <w:rPr>
          <w:sz w:val="28"/>
          <w:szCs w:val="28"/>
        </w:rPr>
        <w:t xml:space="preserve"> и иные документы, необходимые для предоставления муниципальной услуг</w:t>
      </w:r>
      <w:r>
        <w:rPr>
          <w:sz w:val="28"/>
          <w:szCs w:val="28"/>
        </w:rPr>
        <w:t>и, направляются в Администрацию</w:t>
      </w:r>
      <w:r w:rsidR="00C444BD" w:rsidRPr="00CD1463">
        <w:rPr>
          <w:rFonts w:eastAsia="Calibri"/>
          <w:sz w:val="28"/>
          <w:szCs w:val="28"/>
        </w:rPr>
        <w:t xml:space="preserve"> </w:t>
      </w:r>
      <w:r w:rsidR="00C444BD">
        <w:rPr>
          <w:b/>
          <w:bCs/>
          <w:sz w:val="26"/>
          <w:szCs w:val="26"/>
        </w:rPr>
        <w:t xml:space="preserve"> </w:t>
      </w:r>
      <w:r w:rsidR="00C444BD" w:rsidRPr="00D05A4D">
        <w:rPr>
          <w:bCs/>
          <w:sz w:val="28"/>
          <w:szCs w:val="28"/>
        </w:rPr>
        <w:t>сельского поселения  Тавлыкаевский сельсовет муниципального района Баймакский район Республики Башкортостан</w:t>
      </w:r>
      <w:r w:rsidR="00C444BD" w:rsidRPr="0038603A">
        <w:rPr>
          <w:sz w:val="28"/>
          <w:szCs w:val="28"/>
        </w:rPr>
        <w:t xml:space="preserve"> </w:t>
      </w:r>
      <w:r w:rsidRPr="0038603A">
        <w:rPr>
          <w:sz w:val="28"/>
          <w:szCs w:val="28"/>
        </w:rPr>
        <w:t>посредством РПГУ.</w:t>
      </w:r>
    </w:p>
    <w:p w:rsidR="00D05A4D" w:rsidRPr="004C75EC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pacing w:val="-6"/>
          <w:sz w:val="28"/>
          <w:szCs w:val="28"/>
        </w:rPr>
        <w:t>3.2.4</w:t>
      </w:r>
      <w:r>
        <w:rPr>
          <w:spacing w:val="-6"/>
          <w:sz w:val="28"/>
          <w:szCs w:val="28"/>
        </w:rPr>
        <w:t>.</w:t>
      </w:r>
      <w:r w:rsidRPr="0038603A">
        <w:rPr>
          <w:spacing w:val="-6"/>
          <w:sz w:val="28"/>
          <w:szCs w:val="28"/>
        </w:rPr>
        <w:t xml:space="preserve"> </w:t>
      </w:r>
      <w:r w:rsidRPr="004C75EC">
        <w:rPr>
          <w:sz w:val="28"/>
          <w:szCs w:val="28"/>
        </w:rPr>
        <w:t>Администрация</w:t>
      </w:r>
      <w:r w:rsidR="00C444BD" w:rsidRPr="00CD1463">
        <w:rPr>
          <w:rFonts w:eastAsia="Calibri"/>
          <w:sz w:val="28"/>
          <w:szCs w:val="28"/>
        </w:rPr>
        <w:t xml:space="preserve"> </w:t>
      </w:r>
      <w:r w:rsidR="00C444BD">
        <w:rPr>
          <w:b/>
          <w:bCs/>
          <w:sz w:val="26"/>
          <w:szCs w:val="26"/>
        </w:rPr>
        <w:t xml:space="preserve"> </w:t>
      </w:r>
      <w:r w:rsidR="00C444BD" w:rsidRPr="00D05A4D">
        <w:rPr>
          <w:bCs/>
          <w:sz w:val="28"/>
          <w:szCs w:val="28"/>
        </w:rPr>
        <w:t>сельского поселения  Тавлыкаевский сельсовет муниципального района Баймакский район Республики Башкортостан</w:t>
      </w:r>
      <w:r w:rsidRPr="004C75EC">
        <w:rPr>
          <w:sz w:val="28"/>
          <w:szCs w:val="28"/>
        </w:rPr>
        <w:t xml:space="preserve"> обеспечивает:</w:t>
      </w:r>
    </w:p>
    <w:p w:rsidR="00D05A4D" w:rsidRPr="004C75EC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C75EC">
        <w:rPr>
          <w:sz w:val="28"/>
          <w:szCs w:val="28"/>
        </w:rPr>
        <w:t>а) прием документов, необходимых для предоставления муниципальной услуги;</w:t>
      </w:r>
      <w:proofErr w:type="gramEnd"/>
    </w:p>
    <w:p w:rsidR="00D05A4D" w:rsidRPr="004C75EC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5EC">
        <w:rPr>
          <w:sz w:val="28"/>
          <w:szCs w:val="28"/>
        </w:rP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D05A4D" w:rsidRPr="00432B26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5EC">
        <w:rPr>
          <w:sz w:val="28"/>
          <w:szCs w:val="28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</w:t>
      </w:r>
      <w:proofErr w:type="gramStart"/>
      <w:r w:rsidRPr="004C75EC">
        <w:rPr>
          <w:sz w:val="28"/>
          <w:szCs w:val="28"/>
        </w:rPr>
        <w:t>Администрация, 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r w:rsidRPr="00432B26">
        <w:rPr>
          <w:sz w:val="28"/>
          <w:szCs w:val="28"/>
        </w:rPr>
        <w:t xml:space="preserve"> </w:t>
      </w:r>
      <w:proofErr w:type="gramEnd"/>
    </w:p>
    <w:p w:rsidR="00D05A4D" w:rsidRPr="0038603A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 xml:space="preserve">Предоставление муниципальной услуги начинается со дня направления заявителю электронного сообщения о приеме заявления. </w:t>
      </w:r>
    </w:p>
    <w:p w:rsidR="00D05A4D" w:rsidRPr="0038603A" w:rsidRDefault="00D05A4D" w:rsidP="00D05A4D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38603A">
        <w:rPr>
          <w:color w:val="auto"/>
          <w:sz w:val="28"/>
          <w:szCs w:val="28"/>
        </w:rPr>
        <w:lastRenderedPageBreak/>
        <w:t xml:space="preserve">3.2.5. </w:t>
      </w:r>
      <w:r w:rsidRPr="0038603A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38603A">
        <w:rPr>
          <w:color w:val="auto"/>
          <w:sz w:val="28"/>
          <w:szCs w:val="28"/>
        </w:rPr>
        <w:t>должностного лица Администрации</w:t>
      </w:r>
      <w:r w:rsidR="00C444BD" w:rsidRPr="00C444BD">
        <w:rPr>
          <w:rFonts w:eastAsia="Calibri"/>
          <w:sz w:val="28"/>
          <w:szCs w:val="28"/>
        </w:rPr>
        <w:t xml:space="preserve"> </w:t>
      </w:r>
      <w:r w:rsidR="00C444BD" w:rsidRPr="00D05A4D">
        <w:rPr>
          <w:bCs/>
          <w:sz w:val="28"/>
          <w:szCs w:val="28"/>
        </w:rPr>
        <w:t>сельского поселения  Тавлыкаевский сельсовет муниципального района Баймакский район Республики Башкортостан</w:t>
      </w:r>
      <w:r w:rsidRPr="0038603A">
        <w:rPr>
          <w:color w:val="auto"/>
          <w:sz w:val="28"/>
          <w:szCs w:val="28"/>
        </w:rPr>
        <w:t>, ответственного за прием и регистрацию заявления (далее – ответственный специалист)</w:t>
      </w:r>
      <w:r w:rsidRPr="0038603A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D05A4D" w:rsidRPr="0038603A" w:rsidRDefault="00D05A4D" w:rsidP="00D05A4D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D05A4D" w:rsidRPr="0038603A" w:rsidRDefault="00D05A4D" w:rsidP="00D05A4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D05A4D" w:rsidRPr="0038603A" w:rsidRDefault="00D05A4D" w:rsidP="00D05A4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D05A4D" w:rsidRPr="0038603A" w:rsidRDefault="00D05A4D" w:rsidP="00D05A4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производит действия в соответствии с пунктом 3.2.</w:t>
      </w:r>
      <w:r>
        <w:rPr>
          <w:sz w:val="28"/>
          <w:szCs w:val="28"/>
        </w:rPr>
        <w:t>4</w:t>
      </w:r>
      <w:r w:rsidRPr="0038603A">
        <w:rPr>
          <w:sz w:val="28"/>
          <w:szCs w:val="28"/>
        </w:rPr>
        <w:t xml:space="preserve"> настоящего Административного регламента.</w:t>
      </w:r>
    </w:p>
    <w:p w:rsidR="00D05A4D" w:rsidRPr="0038603A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3.2.6.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D05A4D" w:rsidRPr="0038603A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D05A4D" w:rsidRPr="0038603A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б) документа на бумажном носителе в многофункциональном центре.</w:t>
      </w:r>
    </w:p>
    <w:p w:rsidR="00D05A4D" w:rsidRPr="0038603A" w:rsidRDefault="00D05A4D" w:rsidP="00D05A4D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38603A">
        <w:rPr>
          <w:rFonts w:eastAsia="Calibri"/>
          <w:sz w:val="28"/>
          <w:szCs w:val="28"/>
          <w:lang w:eastAsia="en-US"/>
        </w:rPr>
        <w:t xml:space="preserve">3.2.7. </w:t>
      </w:r>
      <w:r w:rsidRPr="0038603A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38603A">
        <w:rPr>
          <w:spacing w:val="-6"/>
          <w:sz w:val="28"/>
          <w:szCs w:val="28"/>
        </w:rPr>
        <w:t>время.</w:t>
      </w:r>
    </w:p>
    <w:p w:rsidR="00D05A4D" w:rsidRPr="0038603A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При предоставлении услуги в электронной форме заявителю направляется:</w:t>
      </w:r>
    </w:p>
    <w:p w:rsidR="00D05A4D" w:rsidRPr="0038603A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 xml:space="preserve">а) уведомление о </w:t>
      </w:r>
      <w:r>
        <w:rPr>
          <w:sz w:val="28"/>
          <w:szCs w:val="28"/>
        </w:rPr>
        <w:t>записи на прием в Администрацию</w:t>
      </w:r>
      <w:r w:rsidRPr="0038603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8603A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)</w:t>
      </w:r>
      <w:r w:rsidRPr="0038603A">
        <w:rPr>
          <w:sz w:val="28"/>
          <w:szCs w:val="28"/>
        </w:rPr>
        <w:t xml:space="preserve"> или многофункциональный центр, содержащее сведения о дате, времени и месте приема;</w:t>
      </w:r>
    </w:p>
    <w:p w:rsidR="00D05A4D" w:rsidRPr="0038603A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8603A">
        <w:rPr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D05A4D" w:rsidRPr="0038603A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D05A4D" w:rsidRPr="0038603A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 xml:space="preserve">3.2.8. </w:t>
      </w:r>
      <w:proofErr w:type="gramStart"/>
      <w:r w:rsidRPr="0038603A">
        <w:rPr>
          <w:sz w:val="28"/>
          <w:szCs w:val="28"/>
        </w:rPr>
        <w:t xml:space="preserve">Оценка качества предоставления услуги осуществляется в соответствии с </w:t>
      </w:r>
      <w:hyperlink r:id="rId9" w:history="1">
        <w:r w:rsidRPr="0038603A">
          <w:rPr>
            <w:sz w:val="28"/>
            <w:szCs w:val="28"/>
          </w:rPr>
          <w:t>Правилами</w:t>
        </w:r>
      </w:hyperlink>
      <w:r w:rsidRPr="0038603A">
        <w:rPr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</w:t>
      </w:r>
      <w:r w:rsidRPr="0038603A">
        <w:rPr>
          <w:sz w:val="28"/>
          <w:szCs w:val="28"/>
        </w:rPr>
        <w:lastRenderedPageBreak/>
        <w:t>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38603A">
        <w:rPr>
          <w:sz w:val="28"/>
          <w:szCs w:val="28"/>
        </w:rPr>
        <w:t xml:space="preserve"> № </w:t>
      </w:r>
      <w:proofErr w:type="gramStart"/>
      <w:r w:rsidRPr="0038603A">
        <w:rPr>
          <w:sz w:val="28"/>
          <w:szCs w:val="28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D05A4D" w:rsidRPr="0038603A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3.2.9.</w:t>
      </w:r>
      <w:r>
        <w:rPr>
          <w:sz w:val="28"/>
          <w:szCs w:val="28"/>
        </w:rPr>
        <w:t xml:space="preserve"> </w:t>
      </w:r>
      <w:proofErr w:type="gramStart"/>
      <w:r w:rsidRPr="0038603A">
        <w:rPr>
          <w:sz w:val="28"/>
          <w:szCs w:val="28"/>
        </w:rPr>
        <w:t>Заявителю обеспечивается возможность направления жалобы на решения, действи</w:t>
      </w:r>
      <w:r>
        <w:rPr>
          <w:sz w:val="28"/>
          <w:szCs w:val="28"/>
        </w:rPr>
        <w:t>я или бездействие Администрации</w:t>
      </w:r>
      <w:r w:rsidRPr="0038603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8603A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)</w:t>
      </w:r>
      <w:r w:rsidRPr="0038603A">
        <w:rPr>
          <w:sz w:val="28"/>
          <w:szCs w:val="28"/>
        </w:rPr>
        <w:t xml:space="preserve">, </w:t>
      </w:r>
      <w:r>
        <w:rPr>
          <w:sz w:val="28"/>
          <w:szCs w:val="28"/>
        </w:rPr>
        <w:t>должностного лица Администрации</w:t>
      </w:r>
      <w:r w:rsidRPr="0038603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8603A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)</w:t>
      </w:r>
      <w:r w:rsidRPr="0038603A">
        <w:rPr>
          <w:sz w:val="28"/>
          <w:szCs w:val="28"/>
        </w:rPr>
        <w:t xml:space="preserve"> либо муниципального служащего в соответствии со </w:t>
      </w:r>
      <w:hyperlink r:id="rId10" w:history="1">
        <w:r w:rsidRPr="0038603A">
          <w:rPr>
            <w:sz w:val="28"/>
            <w:szCs w:val="28"/>
          </w:rPr>
          <w:t>статьей 11.2</w:t>
        </w:r>
      </w:hyperlink>
      <w:r w:rsidRPr="0038603A">
        <w:rPr>
          <w:sz w:val="28"/>
          <w:szCs w:val="28"/>
        </w:rPr>
        <w:t xml:space="preserve"> Федерального закона №210-ФЗ и в порядке, установленном </w:t>
      </w:r>
      <w:hyperlink r:id="rId11" w:history="1">
        <w:r w:rsidRPr="0038603A">
          <w:rPr>
            <w:sz w:val="28"/>
            <w:szCs w:val="28"/>
          </w:rPr>
          <w:t>постановлением</w:t>
        </w:r>
      </w:hyperlink>
      <w:r w:rsidRPr="0038603A">
        <w:rPr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38603A">
        <w:rPr>
          <w:sz w:val="28"/>
          <w:szCs w:val="28"/>
        </w:rPr>
        <w:t xml:space="preserve"> государственных и муниципальных услуг».</w:t>
      </w:r>
    </w:p>
    <w:p w:rsidR="00D05A4D" w:rsidRPr="0038603A" w:rsidRDefault="00D05A4D" w:rsidP="00D05A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5A4D" w:rsidRPr="0038603A" w:rsidRDefault="00D05A4D" w:rsidP="00D05A4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  <w:lang w:val="en-US"/>
        </w:rPr>
        <w:t>IV</w:t>
      </w:r>
      <w:r w:rsidRPr="0038603A"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D05A4D" w:rsidRPr="0038603A" w:rsidRDefault="00D05A4D" w:rsidP="00D05A4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05A4D" w:rsidRPr="0038603A" w:rsidRDefault="00D05A4D" w:rsidP="00D05A4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38603A">
        <w:rPr>
          <w:b/>
          <w:sz w:val="28"/>
          <w:szCs w:val="28"/>
        </w:rPr>
        <w:t>контроля за</w:t>
      </w:r>
      <w:proofErr w:type="gramEnd"/>
      <w:r w:rsidRPr="0038603A">
        <w:rPr>
          <w:b/>
          <w:sz w:val="28"/>
          <w:szCs w:val="28"/>
        </w:rPr>
        <w:t xml:space="preserve"> соблюдением</w:t>
      </w:r>
    </w:p>
    <w:p w:rsidR="00D05A4D" w:rsidRPr="0038603A" w:rsidRDefault="00D05A4D" w:rsidP="00D05A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>и исполнением ответственными должностными лицами положений</w:t>
      </w:r>
    </w:p>
    <w:p w:rsidR="00D05A4D" w:rsidRPr="0038603A" w:rsidRDefault="00D05A4D" w:rsidP="00D05A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>регламента и иных нормативных правовых актов,</w:t>
      </w:r>
    </w:p>
    <w:p w:rsidR="00D05A4D" w:rsidRPr="0038603A" w:rsidRDefault="00D05A4D" w:rsidP="00D05A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38603A">
        <w:rPr>
          <w:b/>
          <w:sz w:val="28"/>
          <w:szCs w:val="28"/>
        </w:rPr>
        <w:t>устанавливающих</w:t>
      </w:r>
      <w:proofErr w:type="gramEnd"/>
      <w:r w:rsidRPr="0038603A">
        <w:rPr>
          <w:b/>
          <w:sz w:val="28"/>
          <w:szCs w:val="28"/>
        </w:rPr>
        <w:t xml:space="preserve"> требования к предоставлению муниципальной</w:t>
      </w:r>
    </w:p>
    <w:p w:rsidR="00D05A4D" w:rsidRDefault="00D05A4D" w:rsidP="00D05A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>услуги, а также принятием ими решений</w:t>
      </w:r>
    </w:p>
    <w:p w:rsidR="00D05A4D" w:rsidRPr="0038603A" w:rsidRDefault="00D05A4D" w:rsidP="00D05A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05A4D" w:rsidRPr="0038603A" w:rsidRDefault="00D05A4D" w:rsidP="00D05A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 xml:space="preserve">4.1. Текущий </w:t>
      </w:r>
      <w:proofErr w:type="gramStart"/>
      <w:r w:rsidRPr="0038603A">
        <w:rPr>
          <w:sz w:val="28"/>
          <w:szCs w:val="28"/>
        </w:rPr>
        <w:t>контроль за</w:t>
      </w:r>
      <w:proofErr w:type="gramEnd"/>
      <w:r w:rsidRPr="0038603A">
        <w:rPr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</w:t>
      </w:r>
      <w:r>
        <w:rPr>
          <w:sz w:val="28"/>
          <w:szCs w:val="28"/>
        </w:rPr>
        <w:t>(</w:t>
      </w:r>
      <w:r w:rsidRPr="0038603A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)</w:t>
      </w:r>
      <w:r w:rsidRPr="0038603A">
        <w:rPr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D05A4D" w:rsidRPr="0038603A" w:rsidRDefault="00D05A4D" w:rsidP="00D05A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</w:t>
      </w:r>
      <w:r>
        <w:rPr>
          <w:sz w:val="28"/>
          <w:szCs w:val="28"/>
        </w:rPr>
        <w:t xml:space="preserve"> должностных лиц Администрации (</w:t>
      </w:r>
      <w:r w:rsidRPr="0038603A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)</w:t>
      </w:r>
      <w:r w:rsidRPr="0038603A">
        <w:rPr>
          <w:sz w:val="28"/>
          <w:szCs w:val="28"/>
        </w:rPr>
        <w:t>.</w:t>
      </w:r>
    </w:p>
    <w:p w:rsidR="00D05A4D" w:rsidRPr="0038603A" w:rsidRDefault="00D05A4D" w:rsidP="00D05A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Текущий контроль осуществляется путем проведения проверок:</w:t>
      </w:r>
    </w:p>
    <w:p w:rsidR="00D05A4D" w:rsidRPr="0038603A" w:rsidRDefault="00D05A4D" w:rsidP="00D05A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D05A4D" w:rsidRPr="0038603A" w:rsidRDefault="00D05A4D" w:rsidP="00D05A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выявления и устранения нарушений прав граждан;</w:t>
      </w:r>
    </w:p>
    <w:p w:rsidR="00D05A4D" w:rsidRPr="0038603A" w:rsidRDefault="00D05A4D" w:rsidP="00D05A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lastRenderedPageBreak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D05A4D" w:rsidRPr="0038603A" w:rsidRDefault="00D05A4D" w:rsidP="00D05A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5A4D" w:rsidRPr="0038603A" w:rsidRDefault="00D05A4D" w:rsidP="00D05A4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38603A">
        <w:rPr>
          <w:b/>
          <w:sz w:val="28"/>
          <w:szCs w:val="28"/>
        </w:rPr>
        <w:t>плановых</w:t>
      </w:r>
      <w:proofErr w:type="gramEnd"/>
      <w:r w:rsidRPr="0038603A">
        <w:rPr>
          <w:b/>
          <w:sz w:val="28"/>
          <w:szCs w:val="28"/>
        </w:rPr>
        <w:t xml:space="preserve"> и внеплановых</w:t>
      </w:r>
    </w:p>
    <w:p w:rsidR="00D05A4D" w:rsidRPr="0038603A" w:rsidRDefault="00D05A4D" w:rsidP="00D05A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>проверок полноты и качества предоставления муниципальной</w:t>
      </w:r>
    </w:p>
    <w:p w:rsidR="00D05A4D" w:rsidRPr="0038603A" w:rsidRDefault="00D05A4D" w:rsidP="00D05A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 xml:space="preserve">услуги, в том числе порядок и формы </w:t>
      </w:r>
      <w:proofErr w:type="gramStart"/>
      <w:r w:rsidRPr="0038603A">
        <w:rPr>
          <w:b/>
          <w:sz w:val="28"/>
          <w:szCs w:val="28"/>
        </w:rPr>
        <w:t>контроля за</w:t>
      </w:r>
      <w:proofErr w:type="gramEnd"/>
      <w:r w:rsidRPr="0038603A">
        <w:rPr>
          <w:b/>
          <w:sz w:val="28"/>
          <w:szCs w:val="28"/>
        </w:rPr>
        <w:t xml:space="preserve"> полнотой</w:t>
      </w:r>
    </w:p>
    <w:p w:rsidR="00D05A4D" w:rsidRDefault="00D05A4D" w:rsidP="00D05A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>и качеством предоставления муниципальной услуги</w:t>
      </w:r>
    </w:p>
    <w:p w:rsidR="00D05A4D" w:rsidRPr="0038603A" w:rsidRDefault="00D05A4D" w:rsidP="00D05A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05A4D" w:rsidRPr="0038603A" w:rsidRDefault="00D05A4D" w:rsidP="00D05A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 xml:space="preserve">4.2. </w:t>
      </w:r>
      <w:proofErr w:type="gramStart"/>
      <w:r w:rsidRPr="0038603A">
        <w:rPr>
          <w:sz w:val="28"/>
          <w:szCs w:val="28"/>
        </w:rPr>
        <w:t>Контроль за</w:t>
      </w:r>
      <w:proofErr w:type="gramEnd"/>
      <w:r w:rsidRPr="0038603A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D05A4D" w:rsidRPr="0038603A" w:rsidRDefault="00D05A4D" w:rsidP="00D05A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4.3. Плановые проверки осуществляются на основании годо</w:t>
      </w:r>
      <w:r>
        <w:rPr>
          <w:sz w:val="28"/>
          <w:szCs w:val="28"/>
        </w:rPr>
        <w:t>вых планов работы Администрации</w:t>
      </w:r>
      <w:r w:rsidRPr="0038603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8603A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)</w:t>
      </w:r>
      <w:r w:rsidRPr="0038603A">
        <w:rPr>
          <w:sz w:val="28"/>
          <w:szCs w:val="28"/>
        </w:rPr>
        <w:t>, утверждаемых руководителем</w:t>
      </w:r>
      <w:r>
        <w:rPr>
          <w:sz w:val="28"/>
          <w:szCs w:val="28"/>
        </w:rPr>
        <w:t xml:space="preserve"> Администрации</w:t>
      </w:r>
      <w:r w:rsidRPr="0038603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8603A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)</w:t>
      </w:r>
      <w:r w:rsidRPr="0038603A">
        <w:rPr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D05A4D" w:rsidRPr="0038603A" w:rsidRDefault="00D05A4D" w:rsidP="00D05A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соблюдение сроков предоставления муниципальной услуги;</w:t>
      </w:r>
    </w:p>
    <w:p w:rsidR="00D05A4D" w:rsidRPr="0038603A" w:rsidRDefault="00D05A4D" w:rsidP="00D05A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соблюдение положений настоящего Административного регламента;</w:t>
      </w:r>
    </w:p>
    <w:p w:rsidR="00D05A4D" w:rsidRPr="0038603A" w:rsidRDefault="00D05A4D" w:rsidP="00D05A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D05A4D" w:rsidRPr="0038603A" w:rsidRDefault="00D05A4D" w:rsidP="00D05A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Основанием для проведения внеплановых проверок являются:</w:t>
      </w:r>
    </w:p>
    <w:p w:rsidR="00D05A4D" w:rsidRPr="0038603A" w:rsidRDefault="00D05A4D" w:rsidP="00D05A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D05A4D" w:rsidRPr="0038603A" w:rsidRDefault="00D05A4D" w:rsidP="00D05A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D05A4D" w:rsidRPr="0038603A" w:rsidRDefault="00D05A4D" w:rsidP="00D05A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Администрации, </w:t>
      </w:r>
      <w:r>
        <w:rPr>
          <w:sz w:val="28"/>
          <w:szCs w:val="28"/>
        </w:rPr>
        <w:t>(</w:t>
      </w:r>
      <w:r w:rsidRPr="0038603A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)</w:t>
      </w:r>
      <w:r w:rsidRPr="0038603A">
        <w:rPr>
          <w:sz w:val="28"/>
          <w:szCs w:val="28"/>
        </w:rPr>
        <w:t>.</w:t>
      </w:r>
    </w:p>
    <w:p w:rsidR="00D05A4D" w:rsidRPr="0038603A" w:rsidRDefault="00D05A4D" w:rsidP="00D05A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 xml:space="preserve">Проверка осуществляется на </w:t>
      </w:r>
      <w:r>
        <w:rPr>
          <w:sz w:val="28"/>
          <w:szCs w:val="28"/>
        </w:rPr>
        <w:t>основании приказа Администрации</w:t>
      </w:r>
      <w:r w:rsidRPr="0038603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8603A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)</w:t>
      </w:r>
      <w:r w:rsidRPr="0038603A">
        <w:rPr>
          <w:sz w:val="28"/>
          <w:szCs w:val="28"/>
        </w:rPr>
        <w:t>.</w:t>
      </w:r>
    </w:p>
    <w:p w:rsidR="00D05A4D" w:rsidRPr="0038603A" w:rsidRDefault="00D05A4D" w:rsidP="00D05A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</w:t>
      </w:r>
      <w:r>
        <w:rPr>
          <w:sz w:val="28"/>
          <w:szCs w:val="28"/>
        </w:rPr>
        <w:t>и и специалистами Администрации</w:t>
      </w:r>
      <w:r w:rsidRPr="0038603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8603A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)</w:t>
      </w:r>
      <w:r w:rsidRPr="0038603A">
        <w:rPr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D05A4D" w:rsidRDefault="00D05A4D" w:rsidP="00D05A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5A4D" w:rsidRPr="0038603A" w:rsidRDefault="00D05A4D" w:rsidP="00D05A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5A4D" w:rsidRPr="0038603A" w:rsidRDefault="00D05A4D" w:rsidP="00D05A4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>Ответственность должностных лиц за решения и действия</w:t>
      </w:r>
    </w:p>
    <w:p w:rsidR="00D05A4D" w:rsidRPr="0038603A" w:rsidRDefault="00D05A4D" w:rsidP="00D05A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 xml:space="preserve">(бездействие), </w:t>
      </w:r>
      <w:proofErr w:type="gramStart"/>
      <w:r w:rsidRPr="0038603A">
        <w:rPr>
          <w:b/>
          <w:sz w:val="28"/>
          <w:szCs w:val="28"/>
        </w:rPr>
        <w:t>принимаемые</w:t>
      </w:r>
      <w:proofErr w:type="gramEnd"/>
      <w:r w:rsidRPr="0038603A">
        <w:rPr>
          <w:b/>
          <w:sz w:val="28"/>
          <w:szCs w:val="28"/>
        </w:rPr>
        <w:t xml:space="preserve"> (осуществляемые) ими в ходе</w:t>
      </w:r>
    </w:p>
    <w:p w:rsidR="00D05A4D" w:rsidRDefault="00D05A4D" w:rsidP="00D05A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>предоставления муниципальной услуги</w:t>
      </w:r>
    </w:p>
    <w:p w:rsidR="00D05A4D" w:rsidRPr="0038603A" w:rsidRDefault="00D05A4D" w:rsidP="00D05A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05A4D" w:rsidRPr="0038603A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lastRenderedPageBreak/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D05A4D" w:rsidRPr="0038603A" w:rsidRDefault="00D05A4D" w:rsidP="00D05A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D05A4D" w:rsidRPr="0038603A" w:rsidRDefault="00D05A4D" w:rsidP="00D05A4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D05A4D" w:rsidRPr="0038603A" w:rsidRDefault="00D05A4D" w:rsidP="00D05A4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 xml:space="preserve">Требования к порядку и формам </w:t>
      </w:r>
      <w:proofErr w:type="gramStart"/>
      <w:r w:rsidRPr="0038603A">
        <w:rPr>
          <w:b/>
          <w:sz w:val="28"/>
          <w:szCs w:val="28"/>
        </w:rPr>
        <w:t>контроля за</w:t>
      </w:r>
      <w:proofErr w:type="gramEnd"/>
      <w:r w:rsidRPr="0038603A">
        <w:rPr>
          <w:b/>
          <w:sz w:val="28"/>
          <w:szCs w:val="28"/>
        </w:rPr>
        <w:t xml:space="preserve"> предоставлением</w:t>
      </w:r>
    </w:p>
    <w:p w:rsidR="00D05A4D" w:rsidRPr="0038603A" w:rsidRDefault="00D05A4D" w:rsidP="00D05A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>муниципальной услуги, в том числе со стороны граждан,</w:t>
      </w:r>
    </w:p>
    <w:p w:rsidR="00D05A4D" w:rsidRDefault="00D05A4D" w:rsidP="00D05A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>их объединений и организаций</w:t>
      </w:r>
    </w:p>
    <w:p w:rsidR="00D05A4D" w:rsidRPr="0038603A" w:rsidRDefault="00D05A4D" w:rsidP="00D05A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05A4D" w:rsidRPr="0038603A" w:rsidRDefault="00D05A4D" w:rsidP="00D05A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38603A">
        <w:rPr>
          <w:sz w:val="28"/>
          <w:szCs w:val="28"/>
        </w:rPr>
        <w:t>контроль за</w:t>
      </w:r>
      <w:proofErr w:type="gramEnd"/>
      <w:r w:rsidRPr="0038603A">
        <w:rPr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D05A4D" w:rsidRPr="0038603A" w:rsidRDefault="00D05A4D" w:rsidP="00D05A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Граждане, их объединения и организации также имеют право:</w:t>
      </w:r>
    </w:p>
    <w:p w:rsidR="00D05A4D" w:rsidRPr="0038603A" w:rsidRDefault="00D05A4D" w:rsidP="00D05A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D05A4D" w:rsidRPr="0038603A" w:rsidRDefault="00D05A4D" w:rsidP="00D05A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D05A4D" w:rsidRPr="0038603A" w:rsidRDefault="00D05A4D" w:rsidP="00D05A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4.8.</w:t>
      </w:r>
      <w:r>
        <w:rPr>
          <w:sz w:val="28"/>
          <w:szCs w:val="28"/>
        </w:rPr>
        <w:t xml:space="preserve"> Должностные лица Администрации</w:t>
      </w:r>
      <w:r w:rsidRPr="0038603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8603A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)</w:t>
      </w:r>
      <w:r w:rsidRPr="0038603A">
        <w:rPr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D05A4D" w:rsidRDefault="00D05A4D" w:rsidP="00D05A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D05A4D" w:rsidRDefault="00D05A4D" w:rsidP="00D05A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5A4D" w:rsidRDefault="00D05A4D" w:rsidP="00D05A4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642E">
        <w:rPr>
          <w:b/>
          <w:sz w:val="28"/>
          <w:szCs w:val="28"/>
          <w:lang w:val="en-US"/>
        </w:rPr>
        <w:t>V</w:t>
      </w:r>
      <w:r w:rsidRPr="0097642E">
        <w:rPr>
          <w:b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 </w:t>
      </w:r>
    </w:p>
    <w:p w:rsidR="00D05A4D" w:rsidRPr="0097642E" w:rsidRDefault="00D05A4D" w:rsidP="00D05A4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642E">
        <w:rPr>
          <w:b/>
          <w:sz w:val="28"/>
          <w:szCs w:val="28"/>
        </w:rPr>
        <w:t>а также их должностных лиц, муниципальных служащих, работников</w:t>
      </w:r>
    </w:p>
    <w:p w:rsidR="00D05A4D" w:rsidRPr="0097642E" w:rsidRDefault="00D05A4D" w:rsidP="00D05A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5A4D" w:rsidRDefault="00D05A4D" w:rsidP="00D05A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642E">
        <w:rPr>
          <w:b/>
          <w:sz w:val="28"/>
          <w:szCs w:val="28"/>
        </w:rPr>
        <w:t xml:space="preserve">Информация для заявителя о его праве подать жалобу </w:t>
      </w:r>
    </w:p>
    <w:p w:rsidR="00D05A4D" w:rsidRPr="0097642E" w:rsidRDefault="00D05A4D" w:rsidP="00D05A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05A4D" w:rsidRPr="0097642E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 xml:space="preserve">5.1. </w:t>
      </w:r>
      <w:proofErr w:type="gramStart"/>
      <w:r w:rsidRPr="0097642E">
        <w:rPr>
          <w:sz w:val="28"/>
          <w:szCs w:val="28"/>
        </w:rPr>
        <w:t>Заявитель имеет право на обжалование решения и (или) дейст</w:t>
      </w:r>
      <w:r>
        <w:rPr>
          <w:sz w:val="28"/>
          <w:szCs w:val="28"/>
        </w:rPr>
        <w:t>вий (бездействия) Администрации (Уполномоченного органа),</w:t>
      </w:r>
      <w:r w:rsidRPr="009764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должностных лиц Администрации (Уполномоченного органа), </w:t>
      </w:r>
      <w:r w:rsidRPr="0097642E">
        <w:rPr>
          <w:sz w:val="28"/>
          <w:szCs w:val="28"/>
        </w:rPr>
        <w:t xml:space="preserve"> муниципальных служащих</w:t>
      </w:r>
      <w:r w:rsidRPr="0097642E">
        <w:rPr>
          <w:bCs/>
          <w:sz w:val="28"/>
          <w:szCs w:val="28"/>
        </w:rPr>
        <w:t xml:space="preserve"> </w:t>
      </w:r>
      <w:r w:rsidRPr="0097642E">
        <w:rPr>
          <w:sz w:val="28"/>
          <w:szCs w:val="28"/>
        </w:rPr>
        <w:t>в досудебном (внесудебном) порядке (далее – жалоба).</w:t>
      </w:r>
      <w:proofErr w:type="gramEnd"/>
    </w:p>
    <w:p w:rsidR="00D05A4D" w:rsidRPr="0097642E" w:rsidRDefault="00D05A4D" w:rsidP="00D05A4D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D05A4D" w:rsidRDefault="00D05A4D" w:rsidP="00D05A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642E">
        <w:rPr>
          <w:b/>
          <w:sz w:val="28"/>
          <w:szCs w:val="28"/>
        </w:rPr>
        <w:t>Предмет жалобы</w:t>
      </w:r>
    </w:p>
    <w:p w:rsidR="00D05A4D" w:rsidRPr="0097642E" w:rsidRDefault="00D05A4D" w:rsidP="00D05A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05A4D" w:rsidRPr="0097642E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 xml:space="preserve">5.2. </w:t>
      </w:r>
      <w:proofErr w:type="gramStart"/>
      <w:r w:rsidRPr="0097642E">
        <w:rPr>
          <w:sz w:val="28"/>
          <w:szCs w:val="28"/>
        </w:rPr>
        <w:t>Предметом досудебного (внесудебного) обжалования являются решения и дейст</w:t>
      </w:r>
      <w:r>
        <w:rPr>
          <w:sz w:val="28"/>
          <w:szCs w:val="28"/>
        </w:rPr>
        <w:t xml:space="preserve">вия (бездействие) Администрации (Уполномоченного </w:t>
      </w:r>
      <w:r>
        <w:rPr>
          <w:sz w:val="28"/>
          <w:szCs w:val="28"/>
        </w:rPr>
        <w:lastRenderedPageBreak/>
        <w:t>органа), предоставляющей (его)</w:t>
      </w:r>
      <w:r w:rsidRPr="0097642E">
        <w:rPr>
          <w:sz w:val="28"/>
          <w:szCs w:val="28"/>
        </w:rPr>
        <w:t xml:space="preserve"> муниципальную услугу, а также </w:t>
      </w:r>
      <w:r>
        <w:rPr>
          <w:sz w:val="28"/>
          <w:szCs w:val="28"/>
        </w:rPr>
        <w:t>ее (</w:t>
      </w:r>
      <w:r w:rsidRPr="0097642E">
        <w:rPr>
          <w:sz w:val="28"/>
          <w:szCs w:val="28"/>
        </w:rPr>
        <w:t>его</w:t>
      </w:r>
      <w:r>
        <w:rPr>
          <w:sz w:val="28"/>
          <w:szCs w:val="28"/>
        </w:rPr>
        <w:t>)</w:t>
      </w:r>
      <w:r w:rsidRPr="0097642E"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>ых лиц, муниципальных служащих.</w:t>
      </w:r>
      <w:proofErr w:type="gramEnd"/>
      <w:r>
        <w:rPr>
          <w:sz w:val="28"/>
          <w:szCs w:val="28"/>
        </w:rPr>
        <w:t xml:space="preserve"> </w:t>
      </w:r>
      <w:r w:rsidRPr="0097642E">
        <w:rPr>
          <w:sz w:val="28"/>
          <w:szCs w:val="28"/>
        </w:rPr>
        <w:t xml:space="preserve">Заявитель может обратиться с жалобой по основаниям и в порядке, установленным </w:t>
      </w:r>
      <w:hyperlink r:id="rId12" w:history="1">
        <w:r w:rsidRPr="0097642E">
          <w:rPr>
            <w:rStyle w:val="a9"/>
            <w:sz w:val="28"/>
            <w:szCs w:val="28"/>
          </w:rPr>
          <w:t>статьями 11.1</w:t>
        </w:r>
      </w:hyperlink>
      <w:r w:rsidRPr="0097642E">
        <w:rPr>
          <w:sz w:val="28"/>
          <w:szCs w:val="28"/>
        </w:rPr>
        <w:t xml:space="preserve"> и </w:t>
      </w:r>
      <w:hyperlink r:id="rId13" w:history="1">
        <w:r w:rsidRPr="0097642E">
          <w:rPr>
            <w:rStyle w:val="a9"/>
            <w:sz w:val="28"/>
            <w:szCs w:val="28"/>
          </w:rPr>
          <w:t>11.2</w:t>
        </w:r>
      </w:hyperlink>
      <w:r w:rsidRPr="0097642E">
        <w:rPr>
          <w:sz w:val="28"/>
          <w:szCs w:val="28"/>
        </w:rPr>
        <w:t xml:space="preserve"> Федерального закона № 210-ФЗ, в том числе в следующих случаях:</w:t>
      </w:r>
    </w:p>
    <w:p w:rsidR="00D05A4D" w:rsidRPr="00C83354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3354">
        <w:rPr>
          <w:sz w:val="28"/>
          <w:szCs w:val="28"/>
        </w:rPr>
        <w:t xml:space="preserve">нарушение срока регистрации запроса о предоставлении </w:t>
      </w:r>
      <w:r>
        <w:rPr>
          <w:sz w:val="28"/>
          <w:szCs w:val="28"/>
        </w:rPr>
        <w:t>муниципальной</w:t>
      </w:r>
      <w:r w:rsidRPr="00C83354">
        <w:rPr>
          <w:sz w:val="28"/>
          <w:szCs w:val="28"/>
        </w:rPr>
        <w:t xml:space="preserve"> услуги, комплексного запроса, указанного в статье 15.1 </w:t>
      </w:r>
      <w:r w:rsidRPr="00C83354">
        <w:rPr>
          <w:bCs/>
          <w:sz w:val="28"/>
          <w:szCs w:val="28"/>
        </w:rPr>
        <w:t xml:space="preserve">Федерального закона </w:t>
      </w:r>
      <w:r>
        <w:rPr>
          <w:bCs/>
          <w:sz w:val="28"/>
          <w:szCs w:val="28"/>
        </w:rPr>
        <w:t xml:space="preserve">             </w:t>
      </w:r>
      <w:r w:rsidRPr="00C83354">
        <w:rPr>
          <w:bCs/>
          <w:sz w:val="28"/>
          <w:szCs w:val="28"/>
        </w:rPr>
        <w:t>№ 210-ФЗ</w:t>
      </w:r>
      <w:r w:rsidRPr="00C83354">
        <w:rPr>
          <w:sz w:val="28"/>
          <w:szCs w:val="28"/>
        </w:rPr>
        <w:t>;</w:t>
      </w:r>
    </w:p>
    <w:p w:rsidR="00D05A4D" w:rsidRPr="00C83354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3354">
        <w:rPr>
          <w:sz w:val="28"/>
          <w:szCs w:val="28"/>
        </w:rPr>
        <w:t xml:space="preserve">нарушение срока предоставления </w:t>
      </w:r>
      <w:r>
        <w:rPr>
          <w:sz w:val="28"/>
          <w:szCs w:val="28"/>
        </w:rPr>
        <w:t>муниципальной</w:t>
      </w:r>
      <w:r w:rsidRPr="00C83354">
        <w:rPr>
          <w:sz w:val="28"/>
          <w:szCs w:val="28"/>
        </w:rPr>
        <w:t xml:space="preserve"> услуги;</w:t>
      </w:r>
    </w:p>
    <w:p w:rsidR="00D05A4D" w:rsidRPr="00C83354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3354">
        <w:rPr>
          <w:sz w:val="28"/>
          <w:szCs w:val="28"/>
        </w:rPr>
        <w:t xml:space="preserve"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</w:t>
      </w:r>
      <w:r>
        <w:rPr>
          <w:sz w:val="28"/>
          <w:szCs w:val="28"/>
        </w:rPr>
        <w:t xml:space="preserve">муниципальной </w:t>
      </w:r>
      <w:r w:rsidRPr="00C83354">
        <w:rPr>
          <w:sz w:val="28"/>
          <w:szCs w:val="28"/>
        </w:rPr>
        <w:t>услуги;</w:t>
      </w:r>
    </w:p>
    <w:p w:rsidR="00D05A4D" w:rsidRPr="00C83354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3354">
        <w:rPr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</w:t>
      </w:r>
      <w:r>
        <w:rPr>
          <w:sz w:val="28"/>
          <w:szCs w:val="28"/>
        </w:rPr>
        <w:t>муниципальной</w:t>
      </w:r>
      <w:r w:rsidRPr="00C83354">
        <w:rPr>
          <w:sz w:val="28"/>
          <w:szCs w:val="28"/>
        </w:rPr>
        <w:t xml:space="preserve"> услуги, у </w:t>
      </w:r>
      <w:r>
        <w:rPr>
          <w:sz w:val="28"/>
          <w:szCs w:val="28"/>
        </w:rPr>
        <w:t>З</w:t>
      </w:r>
      <w:r w:rsidRPr="00C83354">
        <w:rPr>
          <w:sz w:val="28"/>
          <w:szCs w:val="28"/>
        </w:rPr>
        <w:t>аявителя;</w:t>
      </w:r>
    </w:p>
    <w:p w:rsidR="00D05A4D" w:rsidRPr="00C83354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3354">
        <w:rPr>
          <w:sz w:val="28"/>
          <w:szCs w:val="28"/>
        </w:rPr>
        <w:t xml:space="preserve">отказ в предоставлении </w:t>
      </w:r>
      <w:r>
        <w:rPr>
          <w:sz w:val="28"/>
          <w:szCs w:val="28"/>
        </w:rPr>
        <w:t>муниципальной</w:t>
      </w:r>
      <w:r w:rsidRPr="00C83354"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D05A4D" w:rsidRPr="00C83354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3354">
        <w:rPr>
          <w:sz w:val="28"/>
          <w:szCs w:val="28"/>
        </w:rPr>
        <w:t xml:space="preserve">требование внесения заявителем при предоставлении </w:t>
      </w:r>
      <w:r>
        <w:rPr>
          <w:sz w:val="28"/>
          <w:szCs w:val="28"/>
        </w:rPr>
        <w:t>муниципальной</w:t>
      </w:r>
      <w:r w:rsidRPr="00C83354">
        <w:rPr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D05A4D" w:rsidRPr="00C83354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83354">
        <w:rPr>
          <w:sz w:val="28"/>
          <w:szCs w:val="28"/>
        </w:rPr>
        <w:t xml:space="preserve">отказ </w:t>
      </w:r>
      <w:r>
        <w:rPr>
          <w:sz w:val="28"/>
          <w:szCs w:val="28"/>
        </w:rPr>
        <w:t>Администрации</w:t>
      </w:r>
      <w:r w:rsidRPr="00C83354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Администрации</w:t>
      </w:r>
      <w:r w:rsidRPr="00C83354">
        <w:rPr>
          <w:sz w:val="28"/>
          <w:szCs w:val="28"/>
        </w:rPr>
        <w:t xml:space="preserve"> в исправлении допущенных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C83354">
        <w:rPr>
          <w:sz w:val="28"/>
          <w:szCs w:val="28"/>
        </w:rPr>
        <w:t xml:space="preserve"> услуги документах либо нарушение установленного срока таких исправлений;</w:t>
      </w:r>
      <w:proofErr w:type="gramEnd"/>
    </w:p>
    <w:p w:rsidR="00D05A4D" w:rsidRPr="00C83354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3354">
        <w:rPr>
          <w:sz w:val="28"/>
          <w:szCs w:val="28"/>
        </w:rPr>
        <w:t xml:space="preserve">нарушение срока или порядка выдачи документов по результатам предоставления </w:t>
      </w:r>
      <w:r>
        <w:rPr>
          <w:sz w:val="28"/>
          <w:szCs w:val="28"/>
        </w:rPr>
        <w:t>муниципальной</w:t>
      </w:r>
      <w:r w:rsidRPr="00C83354">
        <w:rPr>
          <w:sz w:val="28"/>
          <w:szCs w:val="28"/>
        </w:rPr>
        <w:t xml:space="preserve"> услуги;</w:t>
      </w:r>
    </w:p>
    <w:p w:rsidR="00D05A4D" w:rsidRPr="00C83354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83354">
        <w:rPr>
          <w:sz w:val="28"/>
          <w:szCs w:val="28"/>
        </w:rPr>
        <w:t xml:space="preserve">приостановление предоставления </w:t>
      </w:r>
      <w:r>
        <w:rPr>
          <w:sz w:val="28"/>
          <w:szCs w:val="28"/>
        </w:rPr>
        <w:t>муниципальной</w:t>
      </w:r>
      <w:r w:rsidRPr="00C83354">
        <w:rPr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Башкортостан;</w:t>
      </w:r>
      <w:proofErr w:type="gramEnd"/>
    </w:p>
    <w:p w:rsidR="00D05A4D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3354">
        <w:rPr>
          <w:sz w:val="28"/>
          <w:szCs w:val="28"/>
        </w:rPr>
        <w:t xml:space="preserve">требование у заявителя при предоставлении </w:t>
      </w:r>
      <w:r>
        <w:rPr>
          <w:sz w:val="28"/>
          <w:szCs w:val="28"/>
        </w:rPr>
        <w:t>муниципальной</w:t>
      </w:r>
      <w:r w:rsidRPr="00C83354">
        <w:rPr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C83354">
        <w:rPr>
          <w:sz w:val="28"/>
          <w:szCs w:val="28"/>
        </w:rPr>
        <w:t xml:space="preserve"> услуги, либо в предоставлении </w:t>
      </w:r>
      <w:r>
        <w:rPr>
          <w:sz w:val="28"/>
          <w:szCs w:val="28"/>
        </w:rPr>
        <w:t>муниципальной</w:t>
      </w:r>
      <w:r w:rsidRPr="00C83354">
        <w:rPr>
          <w:sz w:val="28"/>
          <w:szCs w:val="28"/>
        </w:rPr>
        <w:t xml:space="preserve"> услуги, за исключением случаев, предусмотренных пунктом 4 части 1 статьи 7 Федерального закона № 210-ФЗ.</w:t>
      </w:r>
    </w:p>
    <w:p w:rsidR="00D05A4D" w:rsidRPr="0097642E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5A4D" w:rsidRDefault="00D05A4D" w:rsidP="00D05A4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97642E">
        <w:rPr>
          <w:b/>
          <w:color w:val="000000"/>
          <w:sz w:val="28"/>
          <w:szCs w:val="28"/>
        </w:rPr>
        <w:t>Органы местного самоуправления, организации</w:t>
      </w:r>
      <w:r>
        <w:rPr>
          <w:b/>
          <w:color w:val="000000"/>
          <w:sz w:val="28"/>
          <w:szCs w:val="28"/>
        </w:rPr>
        <w:t>, должностные лица которым может быть направлена жалоба</w:t>
      </w:r>
      <w:r w:rsidRPr="0097642E">
        <w:rPr>
          <w:b/>
          <w:color w:val="000000"/>
          <w:sz w:val="28"/>
          <w:szCs w:val="28"/>
        </w:rPr>
        <w:t xml:space="preserve"> </w:t>
      </w:r>
    </w:p>
    <w:p w:rsidR="00D05A4D" w:rsidRPr="0097642E" w:rsidRDefault="00D05A4D" w:rsidP="00D05A4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D05A4D" w:rsidRPr="00C83354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lastRenderedPageBreak/>
        <w:t xml:space="preserve">5.3. </w:t>
      </w:r>
      <w:r w:rsidRPr="00C83354">
        <w:rPr>
          <w:sz w:val="28"/>
          <w:szCs w:val="28"/>
        </w:rPr>
        <w:t xml:space="preserve">Жалоба на решения и действия (бездействие) </w:t>
      </w:r>
      <w:r>
        <w:rPr>
          <w:sz w:val="28"/>
          <w:szCs w:val="28"/>
        </w:rPr>
        <w:t>Администрации</w:t>
      </w:r>
      <w:r w:rsidRPr="00C83354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Администрации (Уполномоченного органа)</w:t>
      </w:r>
      <w:r w:rsidRPr="00C83354">
        <w:rPr>
          <w:sz w:val="28"/>
          <w:szCs w:val="28"/>
        </w:rPr>
        <w:t xml:space="preserve">, </w:t>
      </w:r>
      <w:r>
        <w:rPr>
          <w:sz w:val="28"/>
          <w:szCs w:val="28"/>
        </w:rPr>
        <w:t>муниципального</w:t>
      </w:r>
      <w:r w:rsidRPr="00C83354">
        <w:rPr>
          <w:sz w:val="28"/>
          <w:szCs w:val="28"/>
        </w:rPr>
        <w:t xml:space="preserve"> служащего подается руководителю </w:t>
      </w:r>
      <w:r>
        <w:rPr>
          <w:sz w:val="28"/>
          <w:szCs w:val="28"/>
        </w:rPr>
        <w:t>Администрации (Уполномоченного органа)</w:t>
      </w:r>
      <w:r w:rsidRPr="00C83354">
        <w:rPr>
          <w:sz w:val="28"/>
          <w:szCs w:val="28"/>
        </w:rPr>
        <w:t>.</w:t>
      </w:r>
    </w:p>
    <w:p w:rsidR="00D05A4D" w:rsidRPr="00C83354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3354">
        <w:rPr>
          <w:sz w:val="28"/>
          <w:szCs w:val="28"/>
        </w:rPr>
        <w:t xml:space="preserve">В случае если обжалуются решения руководителя </w:t>
      </w:r>
      <w:r>
        <w:rPr>
          <w:sz w:val="28"/>
          <w:szCs w:val="28"/>
        </w:rPr>
        <w:t>Администрации (Уполномоченного органа)</w:t>
      </w:r>
      <w:r w:rsidRPr="00C83354">
        <w:rPr>
          <w:sz w:val="28"/>
          <w:szCs w:val="28"/>
        </w:rPr>
        <w:t xml:space="preserve">, предоставляющего </w:t>
      </w:r>
      <w:r>
        <w:rPr>
          <w:sz w:val="28"/>
          <w:szCs w:val="28"/>
        </w:rPr>
        <w:t>муниципальную</w:t>
      </w:r>
      <w:r w:rsidRPr="00C83354">
        <w:rPr>
          <w:sz w:val="28"/>
          <w:szCs w:val="28"/>
        </w:rPr>
        <w:t xml:space="preserve"> услугу, жалоба подается в ________________ (указывается вышестоящий орган в порядке подчиненности).</w:t>
      </w:r>
    </w:p>
    <w:p w:rsidR="00D05A4D" w:rsidRPr="00C83354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3354">
        <w:rPr>
          <w:sz w:val="28"/>
          <w:szCs w:val="28"/>
        </w:rPr>
        <w:t xml:space="preserve">При отсутствии вышестоящего органа жалоба подается непосредственно руководителю </w:t>
      </w:r>
      <w:r>
        <w:rPr>
          <w:sz w:val="28"/>
          <w:szCs w:val="28"/>
        </w:rPr>
        <w:t>Администрации (Уполномоченном органе)</w:t>
      </w:r>
      <w:r w:rsidRPr="00C83354">
        <w:rPr>
          <w:sz w:val="28"/>
          <w:szCs w:val="28"/>
        </w:rPr>
        <w:t xml:space="preserve">, предоставляющего </w:t>
      </w:r>
      <w:r>
        <w:rPr>
          <w:sz w:val="28"/>
          <w:szCs w:val="28"/>
        </w:rPr>
        <w:t>муниципальную</w:t>
      </w:r>
      <w:r w:rsidRPr="00C83354">
        <w:rPr>
          <w:sz w:val="28"/>
          <w:szCs w:val="28"/>
        </w:rPr>
        <w:t xml:space="preserve"> услугу.</w:t>
      </w:r>
    </w:p>
    <w:p w:rsidR="00D05A4D" w:rsidRPr="00B81FDB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335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Администрации (Уполномоченном органе) </w:t>
      </w:r>
      <w:r w:rsidRPr="00B81FDB">
        <w:rPr>
          <w:sz w:val="28"/>
          <w:szCs w:val="28"/>
        </w:rPr>
        <w:t>определяются уполномоченные на рассмотрение жалоб должностные лица.</w:t>
      </w:r>
    </w:p>
    <w:p w:rsidR="00D05A4D" w:rsidRDefault="00D05A4D" w:rsidP="00D05A4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05A4D" w:rsidRDefault="00D05A4D" w:rsidP="00D05A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05A4D" w:rsidRDefault="00D05A4D" w:rsidP="00D05A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05A4D" w:rsidRDefault="00D05A4D" w:rsidP="00D05A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642E">
        <w:rPr>
          <w:b/>
          <w:sz w:val="28"/>
          <w:szCs w:val="28"/>
        </w:rPr>
        <w:t>Порядок подачи и рассмотрения жалобы</w:t>
      </w:r>
    </w:p>
    <w:p w:rsidR="00D05A4D" w:rsidRPr="0097642E" w:rsidRDefault="00D05A4D" w:rsidP="00D05A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05A4D" w:rsidRPr="0097642E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>5.4. Жалоба подается в письменной форме на бумажном носителе, в том числе по по</w:t>
      </w:r>
      <w:r>
        <w:rPr>
          <w:sz w:val="28"/>
          <w:szCs w:val="28"/>
        </w:rPr>
        <w:t>чте, а также при личном приеме З</w:t>
      </w:r>
      <w:r w:rsidRPr="0097642E">
        <w:rPr>
          <w:sz w:val="28"/>
          <w:szCs w:val="28"/>
        </w:rPr>
        <w:t>аявителя, или в электронном виде.</w:t>
      </w:r>
    </w:p>
    <w:p w:rsidR="00D05A4D" w:rsidRPr="0097642E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>Жалоба должна содержать:</w:t>
      </w:r>
    </w:p>
    <w:p w:rsidR="00D05A4D" w:rsidRPr="0097642E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7642E">
        <w:rPr>
          <w:sz w:val="28"/>
          <w:szCs w:val="28"/>
        </w:rPr>
        <w:t>наименование органа, предоставляющего муниципальную услугу, его должностного лица, его руководителя, муниципального служащего,</w:t>
      </w:r>
      <w:r>
        <w:rPr>
          <w:sz w:val="28"/>
          <w:szCs w:val="28"/>
        </w:rPr>
        <w:t xml:space="preserve"> решения и действия</w:t>
      </w:r>
      <w:r w:rsidRPr="0097642E">
        <w:rPr>
          <w:sz w:val="28"/>
          <w:szCs w:val="28"/>
        </w:rPr>
        <w:t xml:space="preserve">  которых обжалуются;</w:t>
      </w:r>
      <w:proofErr w:type="gramEnd"/>
    </w:p>
    <w:p w:rsidR="00D05A4D" w:rsidRPr="0097642E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7642E">
        <w:rPr>
          <w:sz w:val="28"/>
          <w:szCs w:val="28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05A4D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</w:t>
      </w:r>
      <w:r>
        <w:rPr>
          <w:sz w:val="28"/>
          <w:szCs w:val="28"/>
        </w:rPr>
        <w:t>лица, муниципального служащего;</w:t>
      </w:r>
    </w:p>
    <w:p w:rsidR="00D05A4D" w:rsidRPr="0097642E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bCs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</w:t>
      </w:r>
      <w:r>
        <w:rPr>
          <w:bCs/>
          <w:sz w:val="28"/>
          <w:szCs w:val="28"/>
        </w:rPr>
        <w:t>а либо муниципального служащего</w:t>
      </w:r>
      <w:r w:rsidRPr="0097642E">
        <w:rPr>
          <w:bCs/>
          <w:sz w:val="28"/>
          <w:szCs w:val="28"/>
        </w:rPr>
        <w:t>. Заявителем могут быть представлены документы (при наличии), подтверж</w:t>
      </w:r>
      <w:r>
        <w:rPr>
          <w:bCs/>
          <w:sz w:val="28"/>
          <w:szCs w:val="28"/>
        </w:rPr>
        <w:t>дающие доводы З</w:t>
      </w:r>
      <w:r w:rsidRPr="0097642E">
        <w:rPr>
          <w:bCs/>
          <w:sz w:val="28"/>
          <w:szCs w:val="28"/>
        </w:rPr>
        <w:t>аявителя, либо их копии</w:t>
      </w:r>
      <w:r w:rsidRPr="0097642E">
        <w:rPr>
          <w:sz w:val="28"/>
          <w:szCs w:val="28"/>
        </w:rPr>
        <w:t>.</w:t>
      </w:r>
    </w:p>
    <w:p w:rsidR="00D05A4D" w:rsidRPr="00C572C8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</w:t>
      </w:r>
      <w:r>
        <w:rPr>
          <w:sz w:val="28"/>
          <w:szCs w:val="28"/>
        </w:rPr>
        <w:t>существление действий от имени З</w:t>
      </w:r>
      <w:r w:rsidRPr="0097642E">
        <w:rPr>
          <w:sz w:val="28"/>
          <w:szCs w:val="28"/>
        </w:rPr>
        <w:t>аявителя. В качестве документа, подтверждающего полномочия на осуществле</w:t>
      </w:r>
      <w:r>
        <w:rPr>
          <w:sz w:val="28"/>
          <w:szCs w:val="28"/>
        </w:rPr>
        <w:t>ние действий от имени За</w:t>
      </w:r>
      <w:r w:rsidRPr="0097642E">
        <w:rPr>
          <w:sz w:val="28"/>
          <w:szCs w:val="28"/>
        </w:rPr>
        <w:t>я</w:t>
      </w:r>
      <w:r>
        <w:rPr>
          <w:sz w:val="28"/>
          <w:szCs w:val="28"/>
        </w:rPr>
        <w:t xml:space="preserve">вителя, может быть представлена </w:t>
      </w:r>
      <w:r w:rsidRPr="0097642E">
        <w:rPr>
          <w:sz w:val="28"/>
          <w:szCs w:val="28"/>
        </w:rPr>
        <w:t xml:space="preserve">оформленная в соответствии с </w:t>
      </w:r>
      <w:hyperlink r:id="rId14" w:history="1">
        <w:r w:rsidRPr="0097642E">
          <w:rPr>
            <w:sz w:val="28"/>
            <w:szCs w:val="28"/>
          </w:rPr>
          <w:t>законодательством</w:t>
        </w:r>
      </w:hyperlink>
      <w:r w:rsidRPr="0097642E">
        <w:rPr>
          <w:sz w:val="28"/>
          <w:szCs w:val="28"/>
        </w:rPr>
        <w:t xml:space="preserve"> Российской Федерации до</w:t>
      </w:r>
      <w:r>
        <w:rPr>
          <w:sz w:val="28"/>
          <w:szCs w:val="28"/>
        </w:rPr>
        <w:t>веренность (для физических лиц).</w:t>
      </w:r>
    </w:p>
    <w:p w:rsidR="00D05A4D" w:rsidRPr="0097642E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>5.5. Прием жалоб в письменной форме осуществляется:</w:t>
      </w:r>
    </w:p>
    <w:p w:rsidR="00D05A4D" w:rsidRPr="0097642E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5.5.1. Администрацией (Уполномоченным органом)</w:t>
      </w:r>
      <w:r w:rsidRPr="0097642E">
        <w:rPr>
          <w:sz w:val="28"/>
          <w:szCs w:val="28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D05A4D" w:rsidRPr="0097642E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D05A4D" w:rsidRPr="0097642E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>Жалоба в письменной форме может быть также направлена по почте.</w:t>
      </w:r>
    </w:p>
    <w:p w:rsidR="00D05A4D" w:rsidRPr="0097642E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D05A4D" w:rsidRPr="0097642E" w:rsidRDefault="00D05A4D" w:rsidP="00D05A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7642E">
        <w:rPr>
          <w:sz w:val="28"/>
          <w:szCs w:val="28"/>
        </w:rPr>
        <w:t>5.5.2. М</w:t>
      </w:r>
      <w:r w:rsidRPr="0097642E">
        <w:rPr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:rsidR="00D05A4D" w:rsidRPr="0097642E" w:rsidRDefault="00D05A4D" w:rsidP="00D05A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97642E">
        <w:rPr>
          <w:bCs/>
          <w:sz w:val="28"/>
          <w:szCs w:val="28"/>
        </w:rPr>
        <w:t>При поступлении жалобы на</w:t>
      </w:r>
      <w:r w:rsidRPr="0097642E">
        <w:rPr>
          <w:sz w:val="28"/>
          <w:szCs w:val="28"/>
        </w:rPr>
        <w:t xml:space="preserve"> решения и (или) дейст</w:t>
      </w:r>
      <w:r>
        <w:rPr>
          <w:sz w:val="28"/>
          <w:szCs w:val="28"/>
        </w:rPr>
        <w:t>вия (бездействия) Администрации (Уполномоченного органа)</w:t>
      </w:r>
      <w:r w:rsidRPr="0097642E">
        <w:rPr>
          <w:sz w:val="28"/>
          <w:szCs w:val="28"/>
        </w:rPr>
        <w:t>, его должностного лица, муниципального служащего</w:t>
      </w:r>
      <w:r>
        <w:rPr>
          <w:bCs/>
          <w:sz w:val="28"/>
          <w:szCs w:val="28"/>
        </w:rPr>
        <w:t xml:space="preserve"> М</w:t>
      </w:r>
      <w:r w:rsidRPr="0097642E">
        <w:rPr>
          <w:bCs/>
          <w:sz w:val="28"/>
          <w:szCs w:val="28"/>
        </w:rPr>
        <w:t xml:space="preserve">ногофункциональный центр обеспечивают ее передачу в </w:t>
      </w:r>
      <w:r>
        <w:rPr>
          <w:sz w:val="28"/>
          <w:szCs w:val="28"/>
        </w:rPr>
        <w:t>Администрацию (Уполномоченный орган)</w:t>
      </w:r>
      <w:r w:rsidRPr="0097642E">
        <w:rPr>
          <w:sz w:val="28"/>
          <w:szCs w:val="28"/>
        </w:rPr>
        <w:t xml:space="preserve"> </w:t>
      </w:r>
      <w:r w:rsidRPr="0097642E">
        <w:rPr>
          <w:bCs/>
          <w:sz w:val="28"/>
          <w:szCs w:val="28"/>
        </w:rPr>
        <w:t>в порядке и сроки, которые установлены соглашением о взаим</w:t>
      </w:r>
      <w:r>
        <w:rPr>
          <w:bCs/>
          <w:sz w:val="28"/>
          <w:szCs w:val="28"/>
        </w:rPr>
        <w:t>одействии между М</w:t>
      </w:r>
      <w:r w:rsidRPr="0097642E">
        <w:rPr>
          <w:bCs/>
          <w:sz w:val="28"/>
          <w:szCs w:val="28"/>
        </w:rPr>
        <w:t xml:space="preserve">ногофункциональным центром и </w:t>
      </w:r>
      <w:r>
        <w:rPr>
          <w:sz w:val="28"/>
          <w:szCs w:val="28"/>
        </w:rPr>
        <w:t>Администрацией</w:t>
      </w:r>
      <w:r w:rsidRPr="0097642E">
        <w:rPr>
          <w:sz w:val="28"/>
          <w:szCs w:val="28"/>
        </w:rPr>
        <w:t xml:space="preserve"> </w:t>
      </w:r>
      <w:r w:rsidRPr="0097642E">
        <w:rPr>
          <w:bCs/>
          <w:sz w:val="28"/>
          <w:szCs w:val="28"/>
        </w:rPr>
        <w:t>предоставляющим муниципальную услугу, но не позднее следующего рабочего дня со дня поступления жалобы.</w:t>
      </w:r>
      <w:proofErr w:type="gramEnd"/>
    </w:p>
    <w:p w:rsidR="00D05A4D" w:rsidRPr="0097642E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>
        <w:rPr>
          <w:sz w:val="28"/>
          <w:szCs w:val="28"/>
        </w:rPr>
        <w:t>Администрацию.</w:t>
      </w:r>
    </w:p>
    <w:p w:rsidR="00D05A4D" w:rsidRPr="0097642E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 xml:space="preserve">5.6. В электронном виде жалоба может быть подана </w:t>
      </w:r>
      <w:r>
        <w:rPr>
          <w:sz w:val="28"/>
          <w:szCs w:val="28"/>
        </w:rPr>
        <w:t>З</w:t>
      </w:r>
      <w:r w:rsidRPr="0097642E">
        <w:rPr>
          <w:sz w:val="28"/>
          <w:szCs w:val="28"/>
        </w:rPr>
        <w:t>аявителем посредством:</w:t>
      </w:r>
    </w:p>
    <w:p w:rsidR="00D05A4D" w:rsidRPr="0097642E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>5.6.1. официального сайта</w:t>
      </w:r>
      <w:r>
        <w:rPr>
          <w:sz w:val="28"/>
          <w:szCs w:val="28"/>
        </w:rPr>
        <w:t>;</w:t>
      </w:r>
      <w:r w:rsidRPr="0097642E">
        <w:rPr>
          <w:sz w:val="28"/>
          <w:szCs w:val="28"/>
        </w:rPr>
        <w:t xml:space="preserve"> </w:t>
      </w:r>
    </w:p>
    <w:p w:rsidR="00D05A4D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5.6.2. РПГУ;</w:t>
      </w:r>
    </w:p>
    <w:p w:rsidR="00D05A4D" w:rsidRPr="0097642E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5.6.3. </w:t>
      </w:r>
      <w:r w:rsidRPr="0097642E">
        <w:rPr>
          <w:sz w:val="28"/>
          <w:szCs w:val="28"/>
        </w:rPr>
        <w:t>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D05A4D" w:rsidRPr="0097642E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 xml:space="preserve">При подаче жалобы в электронном виде документы, указанные в </w:t>
      </w:r>
      <w:hyperlink r:id="rId15" w:anchor="Par33" w:history="1">
        <w:r w:rsidRPr="0097642E">
          <w:rPr>
            <w:rStyle w:val="a9"/>
            <w:sz w:val="28"/>
            <w:szCs w:val="28"/>
          </w:rPr>
          <w:t>пункте 5.4</w:t>
        </w:r>
      </w:hyperlink>
      <w:r w:rsidRPr="0097642E">
        <w:rPr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05A4D" w:rsidRPr="0097642E" w:rsidRDefault="00D05A4D" w:rsidP="00D05A4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7642E">
        <w:rPr>
          <w:sz w:val="28"/>
          <w:szCs w:val="28"/>
        </w:rPr>
        <w:t>В случае</w:t>
      </w:r>
      <w:proofErr w:type="gramStart"/>
      <w:r w:rsidRPr="0097642E">
        <w:rPr>
          <w:sz w:val="28"/>
          <w:szCs w:val="28"/>
        </w:rPr>
        <w:t>,</w:t>
      </w:r>
      <w:proofErr w:type="gramEnd"/>
      <w:r w:rsidRPr="0097642E">
        <w:rPr>
          <w:sz w:val="28"/>
          <w:szCs w:val="28"/>
        </w:rPr>
        <w:t xml:space="preserve"> е</w:t>
      </w:r>
      <w:r>
        <w:rPr>
          <w:sz w:val="28"/>
          <w:szCs w:val="28"/>
        </w:rPr>
        <w:t>сли в компетенцию Администрации (Уполномоченного органа)</w:t>
      </w:r>
      <w:r w:rsidRPr="0097642E">
        <w:rPr>
          <w:sz w:val="28"/>
          <w:szCs w:val="28"/>
        </w:rPr>
        <w:t>, не входит принятие решения по поданной заявителем жалобы, в течение трех рабочих дней со д</w:t>
      </w:r>
      <w:r>
        <w:rPr>
          <w:sz w:val="28"/>
          <w:szCs w:val="28"/>
        </w:rPr>
        <w:t>ня ее регистрации Администрация</w:t>
      </w:r>
      <w:r w:rsidRPr="0097642E">
        <w:rPr>
          <w:sz w:val="28"/>
          <w:szCs w:val="28"/>
        </w:rPr>
        <w:t xml:space="preserve"> 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D05A4D" w:rsidRPr="0097642E" w:rsidRDefault="00D05A4D" w:rsidP="00D05A4D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D05A4D" w:rsidRDefault="00D05A4D" w:rsidP="00D05A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642E">
        <w:rPr>
          <w:b/>
          <w:sz w:val="28"/>
          <w:szCs w:val="28"/>
        </w:rPr>
        <w:t>Сроки рассмотрения жалобы</w:t>
      </w:r>
    </w:p>
    <w:p w:rsidR="00D05A4D" w:rsidRPr="0097642E" w:rsidRDefault="00D05A4D" w:rsidP="00D05A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05A4D" w:rsidRPr="0097642E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lastRenderedPageBreak/>
        <w:t xml:space="preserve">5.7. Жалоба, поступившая в </w:t>
      </w:r>
      <w:r>
        <w:rPr>
          <w:sz w:val="28"/>
          <w:szCs w:val="28"/>
        </w:rPr>
        <w:t xml:space="preserve">Администрацию (Уполномоченный орган) </w:t>
      </w:r>
      <w:r w:rsidRPr="0097642E">
        <w:rPr>
          <w:sz w:val="28"/>
          <w:szCs w:val="28"/>
        </w:rPr>
        <w:t>подлежит рассмотрению в течение пятнадцати рабочих дней со дня ее регистрации.</w:t>
      </w:r>
    </w:p>
    <w:p w:rsidR="00D05A4D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>В случае о</w:t>
      </w:r>
      <w:r>
        <w:rPr>
          <w:sz w:val="28"/>
          <w:szCs w:val="28"/>
        </w:rPr>
        <w:t>бжалования отказа Администрации</w:t>
      </w:r>
      <w:r w:rsidRPr="0097642E">
        <w:rPr>
          <w:sz w:val="28"/>
          <w:szCs w:val="28"/>
        </w:rPr>
        <w:t xml:space="preserve"> </w:t>
      </w:r>
      <w:r>
        <w:rPr>
          <w:sz w:val="28"/>
          <w:szCs w:val="28"/>
        </w:rPr>
        <w:t>(Уполномоченного органа) ее (</w:t>
      </w:r>
      <w:r w:rsidRPr="0097642E">
        <w:rPr>
          <w:sz w:val="28"/>
          <w:szCs w:val="28"/>
        </w:rPr>
        <w:t>его</w:t>
      </w:r>
      <w:r>
        <w:rPr>
          <w:sz w:val="28"/>
          <w:szCs w:val="28"/>
        </w:rPr>
        <w:t>)</w:t>
      </w:r>
      <w:r w:rsidRPr="0097642E">
        <w:rPr>
          <w:sz w:val="28"/>
          <w:szCs w:val="28"/>
        </w:rPr>
        <w:t xml:space="preserve"> должностного лица</w:t>
      </w:r>
      <w:r>
        <w:rPr>
          <w:sz w:val="28"/>
          <w:szCs w:val="28"/>
        </w:rPr>
        <w:t xml:space="preserve"> либо муниципального служащего </w:t>
      </w:r>
      <w:r w:rsidRPr="0097642E">
        <w:rPr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D05A4D" w:rsidRPr="0097642E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>5.8. Оснований для приостановления рассмотрения жалобы не имеется.</w:t>
      </w:r>
    </w:p>
    <w:p w:rsidR="00D05A4D" w:rsidRDefault="00D05A4D" w:rsidP="00D05A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05A4D" w:rsidRDefault="00D05A4D" w:rsidP="00D05A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642E">
        <w:rPr>
          <w:b/>
          <w:sz w:val="28"/>
          <w:szCs w:val="28"/>
        </w:rPr>
        <w:t>Результат рассмотрения жалобы</w:t>
      </w:r>
    </w:p>
    <w:p w:rsidR="00D05A4D" w:rsidRPr="0097642E" w:rsidRDefault="00D05A4D" w:rsidP="00D05A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05A4D" w:rsidRPr="0097642E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 xml:space="preserve">5.9. По результатам рассмотрения жалобы </w:t>
      </w:r>
      <w:r>
        <w:rPr>
          <w:sz w:val="28"/>
          <w:szCs w:val="28"/>
        </w:rPr>
        <w:t xml:space="preserve">должностным лицом </w:t>
      </w:r>
      <w:proofErr w:type="gramStart"/>
      <w:r>
        <w:rPr>
          <w:sz w:val="28"/>
          <w:szCs w:val="28"/>
        </w:rPr>
        <w:t>Администрации</w:t>
      </w:r>
      <w:proofErr w:type="gramEnd"/>
      <w:r w:rsidRPr="0097642E">
        <w:rPr>
          <w:sz w:val="28"/>
          <w:szCs w:val="28"/>
        </w:rPr>
        <w:t xml:space="preserve"> наделенным полномочиями по рассмотрению жалоб, принимается одно из следующих решений:</w:t>
      </w:r>
    </w:p>
    <w:p w:rsidR="00D05A4D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7642E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</w:t>
      </w:r>
      <w:r>
        <w:rPr>
          <w:sz w:val="28"/>
          <w:szCs w:val="28"/>
        </w:rPr>
        <w:t>блики Башкортостан;</w:t>
      </w:r>
      <w:proofErr w:type="gramEnd"/>
    </w:p>
    <w:p w:rsidR="00D05A4D" w:rsidRPr="0097642E" w:rsidRDefault="00D05A4D" w:rsidP="00D05A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7642E">
        <w:rPr>
          <w:sz w:val="28"/>
          <w:szCs w:val="28"/>
        </w:rPr>
        <w:t>в удовлетворении жалобы отказывается</w:t>
      </w:r>
      <w:r w:rsidRPr="0097642E">
        <w:rPr>
          <w:rFonts w:eastAsia="Calibri"/>
          <w:sz w:val="28"/>
          <w:szCs w:val="28"/>
        </w:rPr>
        <w:t>.</w:t>
      </w:r>
    </w:p>
    <w:p w:rsidR="00D05A4D" w:rsidRPr="0097642E" w:rsidRDefault="00D05A4D" w:rsidP="00D05A4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7642E">
        <w:rPr>
          <w:sz w:val="28"/>
          <w:szCs w:val="28"/>
        </w:rPr>
        <w:t>При удов</w:t>
      </w:r>
      <w:r>
        <w:rPr>
          <w:sz w:val="28"/>
          <w:szCs w:val="28"/>
        </w:rPr>
        <w:t xml:space="preserve">летворении жалобы Администрация (Уполномоченный орган) </w:t>
      </w:r>
      <w:r w:rsidRPr="0097642E">
        <w:rPr>
          <w:sz w:val="28"/>
          <w:szCs w:val="28"/>
        </w:rPr>
        <w:t>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D05A4D" w:rsidRPr="0097642E" w:rsidRDefault="00D05A4D" w:rsidP="00D05A4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(Уполномоченный орган)</w:t>
      </w:r>
      <w:r w:rsidRPr="0097642E">
        <w:rPr>
          <w:sz w:val="28"/>
          <w:szCs w:val="28"/>
        </w:rPr>
        <w:t xml:space="preserve"> отказывает в удовлетворении жалобы в следующих случаях:</w:t>
      </w:r>
    </w:p>
    <w:p w:rsidR="00D05A4D" w:rsidRPr="0097642E" w:rsidRDefault="00D05A4D" w:rsidP="00D05A4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7642E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D05A4D" w:rsidRPr="0097642E" w:rsidRDefault="00D05A4D" w:rsidP="00D05A4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7642E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05A4D" w:rsidRPr="00654B1F" w:rsidRDefault="00D05A4D" w:rsidP="00D05A4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54B1F"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D05A4D" w:rsidRPr="00654B1F" w:rsidRDefault="00D05A4D" w:rsidP="00D05A4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54B1F">
        <w:rPr>
          <w:sz w:val="28"/>
          <w:szCs w:val="28"/>
        </w:rPr>
        <w:t>В случае</w:t>
      </w:r>
      <w:proofErr w:type="gramStart"/>
      <w:r w:rsidRPr="00654B1F">
        <w:rPr>
          <w:sz w:val="28"/>
          <w:szCs w:val="28"/>
        </w:rPr>
        <w:t>,</w:t>
      </w:r>
      <w:proofErr w:type="gramEnd"/>
      <w:r w:rsidRPr="00654B1F">
        <w:rPr>
          <w:sz w:val="28"/>
          <w:szCs w:val="28"/>
        </w:rPr>
        <w:t xml:space="preserve"> если в жалобе не указаны фамилия гражданина, направившего обращение, или почтовый адрес, по которому должен быть направлен ответ, жалоба на обращение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D05A4D" w:rsidRPr="00654B1F" w:rsidRDefault="00D05A4D" w:rsidP="00D05A4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54B1F">
        <w:rPr>
          <w:sz w:val="28"/>
          <w:szCs w:val="28"/>
        </w:rPr>
        <w:lastRenderedPageBreak/>
        <w:t>Жалоба, в которо</w:t>
      </w:r>
      <w:r>
        <w:rPr>
          <w:sz w:val="28"/>
          <w:szCs w:val="28"/>
        </w:rPr>
        <w:t>й</w:t>
      </w:r>
      <w:r w:rsidRPr="00654B1F">
        <w:rPr>
          <w:sz w:val="28"/>
          <w:szCs w:val="28"/>
        </w:rPr>
        <w:t xml:space="preserve">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D05A4D" w:rsidRPr="00654B1F" w:rsidRDefault="00D05A4D" w:rsidP="00D05A4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54B1F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(Уполномоченный орган) </w:t>
      </w:r>
      <w:r w:rsidRPr="00654B1F">
        <w:rPr>
          <w:sz w:val="28"/>
          <w:szCs w:val="28"/>
        </w:rPr>
        <w:t>вправе оставить жалобу без ответа по существу поставленных в ней вопросов в следующих случаях:</w:t>
      </w:r>
    </w:p>
    <w:p w:rsidR="00D05A4D" w:rsidRPr="00654B1F" w:rsidRDefault="00D05A4D" w:rsidP="00D05A4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54B1F">
        <w:rPr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05A4D" w:rsidRPr="00654B1F" w:rsidRDefault="00D05A4D" w:rsidP="00D05A4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54B1F">
        <w:rPr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D05A4D" w:rsidRPr="00654B1F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4B1F">
        <w:rPr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D05A4D" w:rsidRPr="00654B1F" w:rsidRDefault="00D05A4D" w:rsidP="00D05A4D">
      <w:pPr>
        <w:pStyle w:val="ac"/>
        <w:spacing w:before="0" w:beforeAutospacing="0" w:after="0" w:afterAutospacing="0"/>
        <w:ind w:firstLine="540"/>
        <w:jc w:val="both"/>
        <w:rPr>
          <w:color w:val="auto"/>
          <w:sz w:val="28"/>
          <w:szCs w:val="28"/>
          <w:lang w:eastAsia="en-US"/>
        </w:rPr>
      </w:pPr>
      <w:r w:rsidRPr="00654B1F">
        <w:rPr>
          <w:color w:val="auto"/>
          <w:sz w:val="28"/>
          <w:szCs w:val="28"/>
          <w:lang w:eastAsia="en-US"/>
        </w:rPr>
        <w:t>Об оставлении жалобы без ответа сообщается заявителю в течение </w:t>
      </w:r>
      <w:r w:rsidRPr="00654B1F">
        <w:rPr>
          <w:color w:val="auto"/>
          <w:sz w:val="28"/>
          <w:szCs w:val="28"/>
          <w:lang w:eastAsia="en-US"/>
        </w:rPr>
        <w:br/>
        <w:t>3 рабочих дней со дня регистрации жалобы.</w:t>
      </w:r>
    </w:p>
    <w:p w:rsidR="00D05A4D" w:rsidRPr="0097642E" w:rsidRDefault="00D05A4D" w:rsidP="00D05A4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D05A4D" w:rsidRDefault="00D05A4D" w:rsidP="00D05A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05A4D" w:rsidRDefault="00D05A4D" w:rsidP="00D05A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642E">
        <w:rPr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D05A4D" w:rsidRPr="0097642E" w:rsidRDefault="00D05A4D" w:rsidP="00D05A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05A4D" w:rsidRPr="0097642E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16" w:anchor="Par60" w:history="1">
        <w:r w:rsidRPr="0097642E">
          <w:rPr>
            <w:rStyle w:val="a9"/>
            <w:sz w:val="28"/>
            <w:szCs w:val="28"/>
          </w:rPr>
          <w:t>пункте 5.9</w:t>
        </w:r>
      </w:hyperlink>
      <w:r w:rsidRPr="0097642E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Административного регламента, З</w:t>
      </w:r>
      <w:r w:rsidRPr="0097642E">
        <w:rPr>
          <w:sz w:val="28"/>
          <w:szCs w:val="28"/>
        </w:rPr>
        <w:t>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D05A4D" w:rsidRPr="0097642E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>5.11. В ответе по результатам рассмотрения жалобы указываются:</w:t>
      </w:r>
    </w:p>
    <w:p w:rsidR="00D05A4D" w:rsidRPr="0097642E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наименование Администрации (Уполномоченного органа), </w:t>
      </w:r>
      <w:r w:rsidRPr="0097642E">
        <w:rPr>
          <w:sz w:val="28"/>
          <w:szCs w:val="28"/>
        </w:rPr>
        <w:t>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D05A4D" w:rsidRPr="0097642E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05A4D" w:rsidRPr="0097642E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D05A4D" w:rsidRPr="0097642E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>основания для принятия решения по жалобе;</w:t>
      </w:r>
    </w:p>
    <w:p w:rsidR="00D05A4D" w:rsidRPr="0097642E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>принятое по жалобе решение;</w:t>
      </w:r>
    </w:p>
    <w:p w:rsidR="00D05A4D" w:rsidRPr="0097642E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>в случае</w:t>
      </w:r>
      <w:proofErr w:type="gramStart"/>
      <w:r w:rsidRPr="0097642E">
        <w:rPr>
          <w:sz w:val="28"/>
          <w:szCs w:val="28"/>
        </w:rPr>
        <w:t>,</w:t>
      </w:r>
      <w:proofErr w:type="gramEnd"/>
      <w:r w:rsidRPr="0097642E">
        <w:rPr>
          <w:sz w:val="28"/>
          <w:szCs w:val="28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D05A4D" w:rsidRPr="0097642E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>сведения о порядке обжалования принятого по жалобе решения.</w:t>
      </w:r>
    </w:p>
    <w:p w:rsidR="00D05A4D" w:rsidRPr="0097642E" w:rsidRDefault="00D05A4D" w:rsidP="00D05A4D">
      <w:pPr>
        <w:pStyle w:val="HTM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7642E">
        <w:rPr>
          <w:rFonts w:ascii="Times New Roman" w:eastAsia="Calibri" w:hAnsi="Times New Roman"/>
          <w:sz w:val="28"/>
          <w:szCs w:val="28"/>
          <w:lang w:eastAsia="en-US"/>
        </w:rPr>
        <w:t>5.12. В случае признания жалобы подл</w:t>
      </w:r>
      <w:r>
        <w:rPr>
          <w:rFonts w:ascii="Times New Roman" w:eastAsia="Calibri" w:hAnsi="Times New Roman"/>
          <w:sz w:val="28"/>
          <w:szCs w:val="28"/>
          <w:lang w:eastAsia="en-US"/>
        </w:rPr>
        <w:t>ежащей удовлетворению в ответе Заявителю</w:t>
      </w:r>
      <w:r w:rsidRPr="0097642E">
        <w:rPr>
          <w:rFonts w:ascii="Times New Roman" w:eastAsia="Calibri" w:hAnsi="Times New Roman"/>
          <w:sz w:val="28"/>
          <w:szCs w:val="28"/>
          <w:lang w:eastAsia="en-US"/>
        </w:rPr>
        <w:t xml:space="preserve">, указанном в пункте 5.11 Административного регламента, дается информация о действиях, осуществляемых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Администрацией </w:t>
      </w:r>
      <w:r w:rsidRPr="0097642E">
        <w:rPr>
          <w:rFonts w:ascii="Times New Roman" w:eastAsia="Calibri" w:hAnsi="Times New Roman"/>
          <w:sz w:val="28"/>
          <w:szCs w:val="28"/>
          <w:lang w:eastAsia="en-US"/>
        </w:rPr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7642E">
        <w:rPr>
          <w:rFonts w:ascii="Times New Roman" w:eastAsia="Calibri" w:hAnsi="Times New Roman"/>
          <w:sz w:val="28"/>
          <w:szCs w:val="28"/>
          <w:lang w:eastAsia="en-US"/>
        </w:rPr>
        <w:lastRenderedPageBreak/>
        <w:t>неудобства</w:t>
      </w:r>
      <w:proofErr w:type="gramEnd"/>
      <w:r w:rsidRPr="0097642E">
        <w:rPr>
          <w:rFonts w:ascii="Times New Roman" w:eastAsia="Calibri" w:hAnsi="Times New Roman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05A4D" w:rsidRPr="0097642E" w:rsidRDefault="00D05A4D" w:rsidP="00D05A4D">
      <w:pPr>
        <w:pStyle w:val="HTM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7642E">
        <w:rPr>
          <w:rFonts w:ascii="Times New Roman" w:eastAsia="Calibri" w:hAnsi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97642E">
        <w:rPr>
          <w:rFonts w:ascii="Times New Roman" w:eastAsia="Calibri" w:hAnsi="Times New Roman"/>
          <w:sz w:val="28"/>
          <w:szCs w:val="28"/>
          <w:lang w:eastAsia="en-US"/>
        </w:rPr>
        <w:t>жалобы</w:t>
      </w:r>
      <w:proofErr w:type="gramEnd"/>
      <w:r w:rsidRPr="0097642E">
        <w:rPr>
          <w:rFonts w:ascii="Times New Roman" w:eastAsia="Calibri" w:hAnsi="Times New Roman"/>
          <w:sz w:val="28"/>
          <w:szCs w:val="28"/>
          <w:lang w:eastAsia="en-US"/>
        </w:rPr>
        <w:t xml:space="preserve"> не подл</w:t>
      </w:r>
      <w:r>
        <w:rPr>
          <w:rFonts w:ascii="Times New Roman" w:eastAsia="Calibri" w:hAnsi="Times New Roman"/>
          <w:sz w:val="28"/>
          <w:szCs w:val="28"/>
          <w:lang w:eastAsia="en-US"/>
        </w:rPr>
        <w:t>ежащей удовлетворению в ответе З</w:t>
      </w:r>
      <w:r w:rsidRPr="0097642E">
        <w:rPr>
          <w:rFonts w:ascii="Times New Roman" w:eastAsia="Calibri" w:hAnsi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D05A4D" w:rsidRPr="0097642E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 xml:space="preserve">5.14. В случае установления в ходе или по результатам </w:t>
      </w:r>
      <w:proofErr w:type="gramStart"/>
      <w:r w:rsidRPr="0097642E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7642E">
        <w:rPr>
          <w:sz w:val="28"/>
          <w:szCs w:val="28"/>
        </w:rPr>
        <w:t xml:space="preserve"> или преступления</w:t>
      </w:r>
      <w:r>
        <w:rPr>
          <w:sz w:val="28"/>
          <w:szCs w:val="28"/>
        </w:rPr>
        <w:t xml:space="preserve"> должностное лицо Администрации (Уполномоченного органа)</w:t>
      </w:r>
      <w:r w:rsidRPr="0097642E">
        <w:rPr>
          <w:sz w:val="28"/>
          <w:szCs w:val="28"/>
        </w:rPr>
        <w:t xml:space="preserve">, наделенное полномочиями по рассмотрению жалоб в соответствии с </w:t>
      </w:r>
      <w:hyperlink r:id="rId17" w:anchor="Par21" w:history="1">
        <w:r w:rsidRPr="0097642E">
          <w:rPr>
            <w:rStyle w:val="a9"/>
            <w:sz w:val="28"/>
            <w:szCs w:val="28"/>
          </w:rPr>
          <w:t>пунктом 5.3</w:t>
        </w:r>
      </w:hyperlink>
      <w:r w:rsidRPr="0097642E">
        <w:rPr>
          <w:sz w:val="28"/>
          <w:szCs w:val="28"/>
        </w:rPr>
        <w:t xml:space="preserve"> настоящего Административного регламента, направляет имеющиеся материалы в органы прокуратуры.</w:t>
      </w:r>
    </w:p>
    <w:p w:rsidR="00D05A4D" w:rsidRPr="0097642E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</w:t>
      </w:r>
      <w:r w:rsidRPr="008B194F">
        <w:rPr>
          <w:sz w:val="28"/>
          <w:szCs w:val="28"/>
        </w:rPr>
        <w:t xml:space="preserve">Федеральным </w:t>
      </w:r>
      <w:hyperlink r:id="rId18" w:history="1">
        <w:r w:rsidRPr="008B194F">
          <w:rPr>
            <w:rStyle w:val="a9"/>
            <w:sz w:val="28"/>
            <w:szCs w:val="28"/>
          </w:rPr>
          <w:t>законом</w:t>
        </w:r>
      </w:hyperlink>
      <w:r w:rsidRPr="009764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97642E">
        <w:rPr>
          <w:sz w:val="28"/>
          <w:szCs w:val="28"/>
        </w:rPr>
        <w:t>№ 59-ФЗ.</w:t>
      </w:r>
    </w:p>
    <w:p w:rsidR="00D05A4D" w:rsidRPr="0097642E" w:rsidRDefault="00D05A4D" w:rsidP="00D05A4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D05A4D" w:rsidRDefault="00D05A4D" w:rsidP="00D05A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05A4D" w:rsidRDefault="00D05A4D" w:rsidP="00D05A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642E">
        <w:rPr>
          <w:b/>
          <w:sz w:val="28"/>
          <w:szCs w:val="28"/>
        </w:rPr>
        <w:t>Порядок обжалования решения по жалобе</w:t>
      </w:r>
    </w:p>
    <w:p w:rsidR="00D05A4D" w:rsidRPr="0097642E" w:rsidRDefault="00D05A4D" w:rsidP="00D05A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05A4D" w:rsidRPr="0097642E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>5.16</w:t>
      </w:r>
      <w:r>
        <w:rPr>
          <w:sz w:val="28"/>
          <w:szCs w:val="28"/>
        </w:rPr>
        <w:t>.</w:t>
      </w:r>
      <w:r w:rsidRPr="0097642E">
        <w:rPr>
          <w:sz w:val="28"/>
          <w:szCs w:val="28"/>
        </w:rPr>
        <w:t xml:space="preserve"> </w:t>
      </w:r>
      <w:r w:rsidRPr="004C75EC">
        <w:rPr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законодательством Российской Федерации.</w:t>
      </w:r>
    </w:p>
    <w:p w:rsidR="00D05A4D" w:rsidRPr="0097642E" w:rsidRDefault="00D05A4D" w:rsidP="00D05A4D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D05A4D" w:rsidRDefault="00D05A4D" w:rsidP="00D05A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642E">
        <w:rPr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D05A4D" w:rsidRPr="0097642E" w:rsidRDefault="00D05A4D" w:rsidP="00D05A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05A4D" w:rsidRPr="0097642E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D05A4D" w:rsidRPr="0097642E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Должностные лица Администрации (Уполномоченного органа) </w:t>
      </w:r>
      <w:r w:rsidRPr="0097642E">
        <w:rPr>
          <w:sz w:val="28"/>
          <w:szCs w:val="28"/>
        </w:rPr>
        <w:t>обязаны:</w:t>
      </w:r>
    </w:p>
    <w:p w:rsidR="00D05A4D" w:rsidRPr="0097642E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D05A4D" w:rsidRPr="0097642E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D05A4D" w:rsidRPr="0097642E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19" w:anchor="Par76" w:history="1">
        <w:r w:rsidRPr="0097642E">
          <w:rPr>
            <w:rStyle w:val="a9"/>
            <w:sz w:val="28"/>
            <w:szCs w:val="28"/>
          </w:rPr>
          <w:t>пункт</w:t>
        </w:r>
        <w:r>
          <w:rPr>
            <w:rStyle w:val="a9"/>
            <w:sz w:val="28"/>
            <w:szCs w:val="28"/>
          </w:rPr>
          <w:t>ах 5.9,</w:t>
        </w:r>
        <w:r w:rsidRPr="0097642E">
          <w:rPr>
            <w:rStyle w:val="a9"/>
            <w:sz w:val="28"/>
            <w:szCs w:val="28"/>
          </w:rPr>
          <w:t xml:space="preserve"> 5.18</w:t>
        </w:r>
      </w:hyperlink>
      <w:r w:rsidRPr="0097642E">
        <w:rPr>
          <w:sz w:val="28"/>
          <w:szCs w:val="28"/>
        </w:rPr>
        <w:t xml:space="preserve"> настоящего Административного регламента.</w:t>
      </w:r>
    </w:p>
    <w:p w:rsidR="00D05A4D" w:rsidRPr="0097642E" w:rsidRDefault="00D05A4D" w:rsidP="00D05A4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D05A4D" w:rsidRDefault="00D05A4D" w:rsidP="00D05A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642E">
        <w:rPr>
          <w:b/>
          <w:sz w:val="28"/>
          <w:szCs w:val="28"/>
        </w:rPr>
        <w:t xml:space="preserve">Способы информирования Заявителей о порядке подачи </w:t>
      </w:r>
    </w:p>
    <w:p w:rsidR="00D05A4D" w:rsidRDefault="00D05A4D" w:rsidP="00D05A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642E">
        <w:rPr>
          <w:b/>
          <w:sz w:val="28"/>
          <w:szCs w:val="28"/>
        </w:rPr>
        <w:t>и рассмотрения жалобы</w:t>
      </w:r>
    </w:p>
    <w:p w:rsidR="00D05A4D" w:rsidRPr="0097642E" w:rsidRDefault="00D05A4D" w:rsidP="00D05A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05A4D" w:rsidRPr="0097642E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5.18. Администрация</w:t>
      </w:r>
      <w:r w:rsidRPr="009764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(Уполномоченный орган) </w:t>
      </w:r>
      <w:r w:rsidRPr="0097642E">
        <w:rPr>
          <w:sz w:val="28"/>
          <w:szCs w:val="28"/>
        </w:rPr>
        <w:t>обеспечивает:</w:t>
      </w:r>
    </w:p>
    <w:p w:rsidR="00D05A4D" w:rsidRPr="0097642E" w:rsidRDefault="00D05A4D" w:rsidP="00D05A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7642E">
        <w:rPr>
          <w:bCs/>
          <w:sz w:val="28"/>
          <w:szCs w:val="28"/>
        </w:rPr>
        <w:t>оснащение мест приема жалоб;</w:t>
      </w:r>
    </w:p>
    <w:p w:rsidR="00D05A4D" w:rsidRPr="0097642E" w:rsidRDefault="00D05A4D" w:rsidP="00D05A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информирование З</w:t>
      </w:r>
      <w:r w:rsidRPr="0097642E">
        <w:rPr>
          <w:bCs/>
          <w:sz w:val="28"/>
          <w:szCs w:val="28"/>
        </w:rPr>
        <w:t xml:space="preserve">аявителей о порядке обжалования решений и действий (бездействия) </w:t>
      </w:r>
      <w:r>
        <w:rPr>
          <w:bCs/>
          <w:sz w:val="28"/>
          <w:szCs w:val="28"/>
        </w:rPr>
        <w:t xml:space="preserve">Администрации </w:t>
      </w:r>
      <w:r>
        <w:rPr>
          <w:sz w:val="28"/>
          <w:szCs w:val="28"/>
        </w:rPr>
        <w:t>(Уполномоченного органа)</w:t>
      </w:r>
      <w:r w:rsidRPr="0097642E">
        <w:rPr>
          <w:bCs/>
          <w:sz w:val="28"/>
          <w:szCs w:val="28"/>
        </w:rPr>
        <w:t>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D05A4D" w:rsidRPr="0097642E" w:rsidRDefault="00D05A4D" w:rsidP="00D05A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7642E">
        <w:rPr>
          <w:bCs/>
          <w:sz w:val="28"/>
          <w:szCs w:val="28"/>
        </w:rPr>
        <w:t xml:space="preserve">консультирование заявителей о порядке обжалования решений и действий (бездействия) </w:t>
      </w:r>
      <w:r>
        <w:rPr>
          <w:bCs/>
          <w:sz w:val="28"/>
          <w:szCs w:val="28"/>
        </w:rPr>
        <w:t xml:space="preserve">Администрации </w:t>
      </w:r>
      <w:r>
        <w:rPr>
          <w:sz w:val="28"/>
          <w:szCs w:val="28"/>
        </w:rPr>
        <w:t>(Уполномоченного органа)</w:t>
      </w:r>
      <w:r>
        <w:rPr>
          <w:bCs/>
          <w:sz w:val="28"/>
          <w:szCs w:val="28"/>
        </w:rPr>
        <w:t xml:space="preserve">, его должностных лиц либо </w:t>
      </w:r>
      <w:r w:rsidRPr="0097642E">
        <w:rPr>
          <w:bCs/>
          <w:sz w:val="28"/>
          <w:szCs w:val="28"/>
        </w:rPr>
        <w:t xml:space="preserve"> муниципальных служащих, </w:t>
      </w:r>
      <w:r>
        <w:rPr>
          <w:bCs/>
          <w:sz w:val="28"/>
          <w:szCs w:val="28"/>
        </w:rPr>
        <w:t xml:space="preserve"> </w:t>
      </w:r>
      <w:r w:rsidRPr="0097642E">
        <w:rPr>
          <w:bCs/>
          <w:sz w:val="28"/>
          <w:szCs w:val="28"/>
        </w:rPr>
        <w:t>в том числе по телефону, электронной почте, при личном приеме;</w:t>
      </w:r>
    </w:p>
    <w:p w:rsidR="00D05A4D" w:rsidRDefault="00D05A4D" w:rsidP="00D05A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7642E">
        <w:rPr>
          <w:bCs/>
          <w:sz w:val="28"/>
          <w:szCs w:val="28"/>
        </w:rPr>
        <w:t xml:space="preserve">заключение соглашений о взаимодействии в части осуществления </w:t>
      </w:r>
      <w:r>
        <w:rPr>
          <w:bCs/>
          <w:sz w:val="28"/>
          <w:szCs w:val="28"/>
        </w:rPr>
        <w:t>М</w:t>
      </w:r>
      <w:r w:rsidRPr="0097642E">
        <w:rPr>
          <w:bCs/>
          <w:sz w:val="28"/>
          <w:szCs w:val="28"/>
        </w:rPr>
        <w:t xml:space="preserve">ногофункциональными центрами </w:t>
      </w:r>
      <w:r>
        <w:rPr>
          <w:bCs/>
          <w:sz w:val="28"/>
          <w:szCs w:val="28"/>
        </w:rPr>
        <w:t>приема жалоб и выдачи З</w:t>
      </w:r>
      <w:r w:rsidRPr="0097642E">
        <w:rPr>
          <w:bCs/>
          <w:sz w:val="28"/>
          <w:szCs w:val="28"/>
        </w:rPr>
        <w:t>аявителям результатов рассмотрения жалоб.</w:t>
      </w:r>
    </w:p>
    <w:p w:rsidR="00D05A4D" w:rsidRPr="0097642E" w:rsidRDefault="00D05A4D" w:rsidP="00D05A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05A4D" w:rsidRDefault="00D05A4D" w:rsidP="00D05A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5A4D" w:rsidRDefault="00D05A4D" w:rsidP="00D05A4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05A4D" w:rsidRDefault="00D05A4D" w:rsidP="00D05A4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05A4D" w:rsidRDefault="00D05A4D" w:rsidP="00D05A4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E63BCF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Pr="00E63BC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Особенности выполнения административных процедур (действий) в многофункциональных центах предоставления муниципальных услуг</w:t>
      </w:r>
    </w:p>
    <w:p w:rsidR="00D05A4D" w:rsidRDefault="00D05A4D" w:rsidP="00D05A4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05A4D" w:rsidRDefault="00D05A4D" w:rsidP="00D05A4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муниципальных услуг</w:t>
      </w:r>
    </w:p>
    <w:p w:rsidR="00D05A4D" w:rsidRDefault="00D05A4D" w:rsidP="00D05A4D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D05A4D" w:rsidRDefault="00D05A4D" w:rsidP="00D05A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3BCF">
        <w:rPr>
          <w:sz w:val="28"/>
          <w:szCs w:val="28"/>
        </w:rPr>
        <w:t>6.1</w:t>
      </w:r>
      <w:r>
        <w:rPr>
          <w:sz w:val="28"/>
          <w:szCs w:val="28"/>
        </w:rPr>
        <w:t>. Многофункциональный центр осуществляет:</w:t>
      </w:r>
    </w:p>
    <w:p w:rsidR="00D05A4D" w:rsidRDefault="00D05A4D" w:rsidP="00D05A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информирование заявителей о порядке предоставления муниципальной услуги в Многофункциональном центе, о ходе выполнения запроса 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центе;</w:t>
      </w:r>
      <w:proofErr w:type="gramEnd"/>
    </w:p>
    <w:p w:rsidR="00D05A4D" w:rsidRDefault="00D05A4D" w:rsidP="00D05A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D05A4D" w:rsidRDefault="00D05A4D" w:rsidP="00D05A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направляемых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>
        <w:rPr>
          <w:sz w:val="28"/>
          <w:szCs w:val="28"/>
        </w:rPr>
        <w:t>заверение выписок</w:t>
      </w:r>
      <w:proofErr w:type="gramEnd"/>
      <w:r>
        <w:rPr>
          <w:sz w:val="28"/>
          <w:szCs w:val="28"/>
        </w:rPr>
        <w:t xml:space="preserve"> из информационных систем органов, предоставляющих муниципальные услуги;</w:t>
      </w:r>
    </w:p>
    <w:p w:rsidR="00D05A4D" w:rsidRDefault="00D05A4D" w:rsidP="00D05A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иные процедуры и действия, предусмотренные Федеральным законом               № 210-ФЗ.</w:t>
      </w:r>
    </w:p>
    <w:p w:rsidR="00D05A4D" w:rsidRDefault="00D05A4D" w:rsidP="00D05A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5A4D" w:rsidRDefault="00D05A4D" w:rsidP="00D05A4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Информирование Заявителей</w:t>
      </w:r>
    </w:p>
    <w:p w:rsidR="00D05A4D" w:rsidRDefault="00D05A4D" w:rsidP="00D05A4D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D05A4D" w:rsidRDefault="00D05A4D" w:rsidP="00D05A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 Информирование Заявителей осуществляется Многофункциональными центрами следующими способами:</w:t>
      </w:r>
    </w:p>
    <w:p w:rsidR="00D05A4D" w:rsidRDefault="00D05A4D" w:rsidP="00D05A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официальном сайте </w:t>
      </w:r>
      <w:r w:rsidRPr="00CD1463">
        <w:rPr>
          <w:color w:val="000000"/>
          <w:sz w:val="28"/>
          <w:szCs w:val="28"/>
        </w:rPr>
        <w:t>многофункциональн</w:t>
      </w:r>
      <w:r>
        <w:rPr>
          <w:color w:val="000000"/>
          <w:sz w:val="28"/>
          <w:szCs w:val="28"/>
        </w:rPr>
        <w:t>ого</w:t>
      </w:r>
      <w:r w:rsidRPr="00CD1463">
        <w:rPr>
          <w:color w:val="000000"/>
          <w:sz w:val="28"/>
          <w:szCs w:val="28"/>
        </w:rPr>
        <w:t xml:space="preserve"> центр</w:t>
      </w:r>
      <w:r>
        <w:rPr>
          <w:color w:val="000000"/>
          <w:sz w:val="28"/>
          <w:szCs w:val="28"/>
        </w:rPr>
        <w:t>а</w:t>
      </w:r>
      <w:r>
        <w:rPr>
          <w:sz w:val="28"/>
          <w:szCs w:val="28"/>
        </w:rPr>
        <w:t xml:space="preserve"> (</w:t>
      </w:r>
      <w:hyperlink r:id="rId20" w:history="1">
        <w:r w:rsidRPr="00714CD2">
          <w:rPr>
            <w:rStyle w:val="a9"/>
            <w:sz w:val="28"/>
            <w:szCs w:val="28"/>
            <w:lang w:val="en-US"/>
          </w:rPr>
          <w:t>https</w:t>
        </w:r>
        <w:r w:rsidRPr="00714CD2">
          <w:rPr>
            <w:rStyle w:val="a9"/>
            <w:sz w:val="28"/>
            <w:szCs w:val="28"/>
          </w:rPr>
          <w:t>://</w:t>
        </w:r>
        <w:proofErr w:type="spellStart"/>
        <w:r w:rsidRPr="00714CD2">
          <w:rPr>
            <w:rStyle w:val="a9"/>
            <w:sz w:val="28"/>
            <w:szCs w:val="28"/>
            <w:lang w:val="en-US"/>
          </w:rPr>
          <w:t>mfcrb</w:t>
        </w:r>
        <w:proofErr w:type="spellEnd"/>
        <w:r w:rsidRPr="00714CD2">
          <w:rPr>
            <w:rStyle w:val="a9"/>
            <w:sz w:val="28"/>
            <w:szCs w:val="28"/>
          </w:rPr>
          <w:t>.</w:t>
        </w:r>
        <w:proofErr w:type="spellStart"/>
        <w:r w:rsidRPr="00714CD2">
          <w:rPr>
            <w:rStyle w:val="a9"/>
            <w:sz w:val="28"/>
            <w:szCs w:val="28"/>
            <w:lang w:val="en-US"/>
          </w:rPr>
          <w:t>ru</w:t>
        </w:r>
        <w:proofErr w:type="spellEnd"/>
        <w:r w:rsidRPr="00714CD2">
          <w:rPr>
            <w:rStyle w:val="a9"/>
            <w:sz w:val="28"/>
            <w:szCs w:val="28"/>
          </w:rPr>
          <w:t>/</w:t>
        </w:r>
      </w:hyperlink>
      <w:r>
        <w:rPr>
          <w:sz w:val="28"/>
          <w:szCs w:val="28"/>
        </w:rPr>
        <w:t>) и информационных стендах;</w:t>
      </w:r>
    </w:p>
    <w:p w:rsidR="00D05A4D" w:rsidRDefault="00D05A4D" w:rsidP="00D05A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D05A4D" w:rsidRDefault="00D05A4D" w:rsidP="00D05A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  <w:proofErr w:type="gramEnd"/>
      <w:r>
        <w:rPr>
          <w:sz w:val="28"/>
          <w:szCs w:val="28"/>
        </w:rPr>
        <w:t xml:space="preserve"> Составление ответов на запрос осуществляет Претензионный отдел МФЦ.</w:t>
      </w:r>
    </w:p>
    <w:p w:rsidR="00D05A4D" w:rsidRDefault="00D05A4D" w:rsidP="00D05A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5A4D" w:rsidRDefault="00D05A4D" w:rsidP="00D05A4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96E02">
        <w:rPr>
          <w:b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D05A4D" w:rsidRDefault="00D05A4D" w:rsidP="00D05A4D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D05A4D" w:rsidRDefault="00D05A4D" w:rsidP="00D05A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6.3. Прием Заявителей для получения муниципальных услуг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D05A4D" w:rsidRDefault="00D05A4D" w:rsidP="00D05A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>
        <w:rPr>
          <w:sz w:val="28"/>
          <w:szCs w:val="28"/>
        </w:rPr>
        <w:t>мультиталон</w:t>
      </w:r>
      <w:proofErr w:type="spellEnd"/>
      <w:r>
        <w:rPr>
          <w:sz w:val="28"/>
          <w:szCs w:val="28"/>
        </w:rPr>
        <w:t xml:space="preserve"> электронной очереди.</w:t>
      </w:r>
    </w:p>
    <w:p w:rsidR="00D05A4D" w:rsidRDefault="00D05A4D" w:rsidP="00D05A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 в РГАУ МФЦ при обращении за предоставлением услуги. Не допускается получение талона электронной очереди для третьих лиц.</w:t>
      </w:r>
    </w:p>
    <w:p w:rsidR="00D05A4D" w:rsidRDefault="00D05A4D" w:rsidP="00D05A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РГАУ МФЦ осуществляет следующие действия:</w:t>
      </w:r>
    </w:p>
    <w:p w:rsidR="00D05A4D" w:rsidRDefault="00D05A4D" w:rsidP="00D05A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D05A4D" w:rsidRDefault="00D05A4D" w:rsidP="00D05A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проверяет полномочия представителя (в случае обращения представителя);</w:t>
      </w:r>
    </w:p>
    <w:p w:rsidR="00D05A4D" w:rsidRDefault="00D05A4D" w:rsidP="00D05A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принимает от Заявителей заявление на предоставление муниципальной услуги;</w:t>
      </w:r>
    </w:p>
    <w:p w:rsidR="00D05A4D" w:rsidRDefault="00D05A4D" w:rsidP="00D05A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:rsidR="00D05A4D" w:rsidRDefault="00D05A4D" w:rsidP="00D05A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>
        <w:rPr>
          <w:sz w:val="28"/>
          <w:szCs w:val="28"/>
        </w:rPr>
        <w:lastRenderedPageBreak/>
        <w:t>муниципальной услуги, требованиям настоящего Административного регламента;</w:t>
      </w:r>
    </w:p>
    <w:p w:rsidR="00D05A4D" w:rsidRDefault="00D05A4D" w:rsidP="00D05A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D05A4D" w:rsidRDefault="00D05A4D" w:rsidP="00D05A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предоставления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D05A4D" w:rsidRDefault="00D05A4D" w:rsidP="00D05A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отсутствия необходимых документов, либо их несоответствия установленным формам и бланкам, сообщает о данных фактах Заявителю; </w:t>
      </w:r>
    </w:p>
    <w:p w:rsidR="00D05A4D" w:rsidRPr="00406BCC" w:rsidRDefault="00D05A4D" w:rsidP="00D05A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>в случае отсутствия возможности устранить выявленные недостатки в момент п</w:t>
      </w:r>
      <w:r>
        <w:rPr>
          <w:bCs/>
          <w:sz w:val="28"/>
          <w:szCs w:val="28"/>
        </w:rPr>
        <w:t>ервичного обращения предлагает З</w:t>
      </w:r>
      <w:r w:rsidRPr="00406BCC">
        <w:rPr>
          <w:bCs/>
          <w:sz w:val="28"/>
          <w:szCs w:val="28"/>
        </w:rPr>
        <w:t xml:space="preserve">аявителю посетить РГАУ </w:t>
      </w:r>
      <w:r>
        <w:rPr>
          <w:bCs/>
          <w:sz w:val="28"/>
          <w:szCs w:val="28"/>
        </w:rPr>
        <w:t>МФЦ ещё раз в удобное для З</w:t>
      </w:r>
      <w:r w:rsidRPr="00406BCC">
        <w:rPr>
          <w:bCs/>
          <w:sz w:val="28"/>
          <w:szCs w:val="28"/>
        </w:rPr>
        <w:t>аявителя время с полным пакетом документов;</w:t>
      </w:r>
    </w:p>
    <w:p w:rsidR="00D05A4D" w:rsidRPr="00406BCC" w:rsidRDefault="00D05A4D" w:rsidP="00D05A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требования З</w:t>
      </w:r>
      <w:r w:rsidRPr="00406BCC">
        <w:rPr>
          <w:bCs/>
          <w:sz w:val="28"/>
          <w:szCs w:val="28"/>
        </w:rPr>
        <w:t xml:space="preserve">аявителя направить </w:t>
      </w:r>
      <w:r>
        <w:rPr>
          <w:bCs/>
          <w:sz w:val="28"/>
          <w:szCs w:val="28"/>
        </w:rPr>
        <w:t>неполный пакет документов в Администрацию (Уполномоченный орган)</w:t>
      </w:r>
      <w:r w:rsidRPr="00406BCC">
        <w:rPr>
          <w:bCs/>
          <w:sz w:val="28"/>
          <w:szCs w:val="28"/>
        </w:rPr>
        <w:t xml:space="preserve"> информирует </w:t>
      </w:r>
      <w:r>
        <w:rPr>
          <w:bCs/>
          <w:sz w:val="28"/>
          <w:szCs w:val="28"/>
        </w:rPr>
        <w:t>З</w:t>
      </w:r>
      <w:r w:rsidRPr="00406BCC">
        <w:rPr>
          <w:bCs/>
          <w:sz w:val="28"/>
          <w:szCs w:val="28"/>
        </w:rPr>
        <w:t xml:space="preserve">аявителя о возможности получения отказа в предоставлении </w:t>
      </w:r>
      <w:r>
        <w:rPr>
          <w:bCs/>
          <w:sz w:val="28"/>
          <w:szCs w:val="28"/>
        </w:rPr>
        <w:t>муниципальной</w:t>
      </w:r>
      <w:r w:rsidRPr="00406BCC">
        <w:rPr>
          <w:bCs/>
          <w:sz w:val="28"/>
          <w:szCs w:val="28"/>
        </w:rPr>
        <w:t xml:space="preserve"> услуги, о чем делается соответствующая запись в расписке  в приеме документов;</w:t>
      </w:r>
    </w:p>
    <w:p w:rsidR="00D05A4D" w:rsidRPr="00406BCC" w:rsidRDefault="00D05A4D" w:rsidP="00D05A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регистрирует представленные З</w:t>
      </w:r>
      <w:r w:rsidRPr="00406BCC">
        <w:rPr>
          <w:bCs/>
          <w:sz w:val="28"/>
          <w:szCs w:val="28"/>
        </w:rPr>
        <w:t>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D05A4D" w:rsidRPr="00406BCC" w:rsidRDefault="00D05A4D" w:rsidP="00D05A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>выдает расписку (о</w:t>
      </w:r>
      <w:r>
        <w:rPr>
          <w:bCs/>
          <w:sz w:val="28"/>
          <w:szCs w:val="28"/>
        </w:rPr>
        <w:t>пись), содержащую информацию о З</w:t>
      </w:r>
      <w:r w:rsidRPr="00406BCC">
        <w:rPr>
          <w:bCs/>
          <w:sz w:val="28"/>
          <w:szCs w:val="28"/>
        </w:rPr>
        <w:t xml:space="preserve">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>
        <w:rPr>
          <w:bCs/>
          <w:sz w:val="28"/>
          <w:szCs w:val="28"/>
        </w:rPr>
        <w:t>муниципальной</w:t>
      </w:r>
      <w:r w:rsidRPr="00406BCC">
        <w:rPr>
          <w:bCs/>
          <w:sz w:val="28"/>
          <w:szCs w:val="28"/>
        </w:rPr>
        <w:t xml:space="preserve"> услуги. Дополнительно в расписке указывается способ получения заявителем документов (лично, по почте, в органе, предоставившем </w:t>
      </w:r>
      <w:r>
        <w:rPr>
          <w:bCs/>
          <w:sz w:val="28"/>
          <w:szCs w:val="28"/>
        </w:rPr>
        <w:t>муниципальную</w:t>
      </w:r>
      <w:r w:rsidRPr="00406BCC">
        <w:rPr>
          <w:bCs/>
          <w:sz w:val="28"/>
          <w:szCs w:val="28"/>
        </w:rPr>
        <w:t xml:space="preserve">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spellStart"/>
      <w:proofErr w:type="gramStart"/>
      <w:r w:rsidRPr="00406BCC">
        <w:rPr>
          <w:bCs/>
          <w:sz w:val="28"/>
          <w:szCs w:val="28"/>
        </w:rPr>
        <w:t>контакт-центра</w:t>
      </w:r>
      <w:proofErr w:type="spellEnd"/>
      <w:proofErr w:type="gramEnd"/>
      <w:r w:rsidRPr="00406BCC">
        <w:rPr>
          <w:bCs/>
          <w:sz w:val="28"/>
          <w:szCs w:val="28"/>
        </w:rPr>
        <w:t xml:space="preserve"> РГАУ </w:t>
      </w:r>
      <w:r>
        <w:rPr>
          <w:bCs/>
          <w:sz w:val="28"/>
          <w:szCs w:val="28"/>
        </w:rPr>
        <w:t>МФЦ. Получение З</w:t>
      </w:r>
      <w:r w:rsidRPr="00406BCC">
        <w:rPr>
          <w:bCs/>
          <w:sz w:val="28"/>
          <w:szCs w:val="28"/>
        </w:rPr>
        <w:t>аявителем указанного документа подтверждает факт принятия документов от заявителя.</w:t>
      </w:r>
    </w:p>
    <w:p w:rsidR="00D05A4D" w:rsidRPr="00406BCC" w:rsidRDefault="00D05A4D" w:rsidP="00D05A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406BCC">
        <w:rPr>
          <w:bCs/>
          <w:sz w:val="28"/>
          <w:szCs w:val="28"/>
        </w:rPr>
        <w:t xml:space="preserve">.4. Специалист РГАУ </w:t>
      </w:r>
      <w:r>
        <w:rPr>
          <w:bCs/>
          <w:sz w:val="28"/>
          <w:szCs w:val="28"/>
        </w:rPr>
        <w:t>МФЦ не вправе требовать от З</w:t>
      </w:r>
      <w:r w:rsidRPr="00406BCC">
        <w:rPr>
          <w:bCs/>
          <w:sz w:val="28"/>
          <w:szCs w:val="28"/>
        </w:rPr>
        <w:t>аявителя:</w:t>
      </w:r>
    </w:p>
    <w:p w:rsidR="00D05A4D" w:rsidRPr="00406BCC" w:rsidRDefault="00D05A4D" w:rsidP="00D05A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bCs/>
          <w:sz w:val="28"/>
          <w:szCs w:val="28"/>
        </w:rPr>
        <w:t>муниципальной</w:t>
      </w:r>
      <w:r w:rsidRPr="00406BCC">
        <w:rPr>
          <w:bCs/>
          <w:sz w:val="28"/>
          <w:szCs w:val="28"/>
        </w:rPr>
        <w:t xml:space="preserve"> услуги;</w:t>
      </w:r>
    </w:p>
    <w:p w:rsidR="00D05A4D" w:rsidRPr="00406BCC" w:rsidRDefault="00D05A4D" w:rsidP="00D05A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406BCC">
        <w:rPr>
          <w:bCs/>
          <w:sz w:val="28"/>
          <w:szCs w:val="28"/>
        </w:rPr>
        <w:t>представления документов и информации, в том числе подтверждающи</w:t>
      </w:r>
      <w:r>
        <w:rPr>
          <w:bCs/>
          <w:sz w:val="28"/>
          <w:szCs w:val="28"/>
        </w:rPr>
        <w:t>х внесение З</w:t>
      </w:r>
      <w:r w:rsidRPr="00406BCC">
        <w:rPr>
          <w:bCs/>
          <w:sz w:val="28"/>
          <w:szCs w:val="28"/>
        </w:rPr>
        <w:t xml:space="preserve">аявителем платы за предоставление </w:t>
      </w:r>
      <w:r>
        <w:rPr>
          <w:bCs/>
          <w:sz w:val="28"/>
          <w:szCs w:val="28"/>
        </w:rPr>
        <w:t xml:space="preserve">муниципальной </w:t>
      </w:r>
      <w:r w:rsidRPr="00406BCC">
        <w:rPr>
          <w:bCs/>
          <w:sz w:val="28"/>
          <w:szCs w:val="28"/>
        </w:rPr>
        <w:t xml:space="preserve">услуги, которые находятся в распоряжении органов, предоставляющих муниципальные услуги, иных </w:t>
      </w:r>
      <w:r>
        <w:rPr>
          <w:bCs/>
          <w:sz w:val="28"/>
          <w:szCs w:val="28"/>
        </w:rPr>
        <w:t>муниципальных</w:t>
      </w:r>
      <w:r w:rsidRPr="00406BCC">
        <w:rPr>
          <w:bCs/>
          <w:sz w:val="28"/>
          <w:szCs w:val="28"/>
        </w:rPr>
        <w:t xml:space="preserve"> органов, органов местного самоуправления либо</w:t>
      </w:r>
      <w:r w:rsidRPr="00D4093D">
        <w:rPr>
          <w:bCs/>
          <w:sz w:val="28"/>
          <w:szCs w:val="28"/>
        </w:rPr>
        <w:t xml:space="preserve"> </w:t>
      </w:r>
      <w:r w:rsidRPr="00406BCC">
        <w:rPr>
          <w:bCs/>
          <w:sz w:val="28"/>
          <w:szCs w:val="28"/>
        </w:rPr>
        <w:t xml:space="preserve">подведомственных </w:t>
      </w:r>
      <w:r>
        <w:rPr>
          <w:bCs/>
          <w:sz w:val="28"/>
          <w:szCs w:val="28"/>
        </w:rPr>
        <w:t>муниципальным</w:t>
      </w:r>
      <w:r w:rsidRPr="00406BCC">
        <w:rPr>
          <w:bCs/>
          <w:sz w:val="28"/>
          <w:szCs w:val="28"/>
        </w:rPr>
        <w:t xml:space="preserve"> органам или органам местного самоуправления организаций в соответствии с нормативными правовыми актами Российской Федерации, нормативными </w:t>
      </w:r>
      <w:r w:rsidRPr="00406BCC">
        <w:rPr>
          <w:bCs/>
          <w:sz w:val="28"/>
          <w:szCs w:val="28"/>
        </w:rPr>
        <w:lastRenderedPageBreak/>
        <w:t xml:space="preserve">правовыми актами </w:t>
      </w:r>
      <w:r>
        <w:rPr>
          <w:bCs/>
          <w:sz w:val="28"/>
          <w:szCs w:val="28"/>
        </w:rPr>
        <w:t>Республики Башкортостан</w:t>
      </w:r>
      <w:r w:rsidRPr="00406BCC">
        <w:rPr>
          <w:bCs/>
          <w:sz w:val="28"/>
          <w:szCs w:val="28"/>
        </w:rPr>
        <w:t>, муниципальными правовыми актами, за исключением документов, подлежащ</w:t>
      </w:r>
      <w:r>
        <w:rPr>
          <w:bCs/>
          <w:sz w:val="28"/>
          <w:szCs w:val="28"/>
        </w:rPr>
        <w:t>их обязательному представлению</w:t>
      </w:r>
      <w:proofErr w:type="gramEnd"/>
      <w:r>
        <w:rPr>
          <w:bCs/>
          <w:sz w:val="28"/>
          <w:szCs w:val="28"/>
        </w:rPr>
        <w:t xml:space="preserve"> З</w:t>
      </w:r>
      <w:r w:rsidRPr="00406BCC">
        <w:rPr>
          <w:bCs/>
          <w:sz w:val="28"/>
          <w:szCs w:val="28"/>
        </w:rPr>
        <w:t xml:space="preserve">аявителем в соответствии с частью 6 статьи 7 Федерального закона № 210-ФЗ. </w:t>
      </w:r>
      <w:proofErr w:type="gramStart"/>
      <w:r w:rsidRPr="00406BCC">
        <w:rPr>
          <w:bCs/>
          <w:sz w:val="28"/>
          <w:szCs w:val="28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D05A4D" w:rsidRPr="00406BCC" w:rsidRDefault="00D05A4D" w:rsidP="00D05A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>
        <w:rPr>
          <w:bCs/>
          <w:sz w:val="28"/>
          <w:szCs w:val="28"/>
        </w:rPr>
        <w:t>муниципальной</w:t>
      </w:r>
      <w:r w:rsidRPr="00406BCC">
        <w:rPr>
          <w:bCs/>
          <w:sz w:val="28"/>
          <w:szCs w:val="28"/>
        </w:rPr>
        <w:t xml:space="preserve"> услуги и связанных с обращением в иные </w:t>
      </w:r>
      <w:r>
        <w:rPr>
          <w:bCs/>
          <w:sz w:val="28"/>
          <w:szCs w:val="28"/>
        </w:rPr>
        <w:t>муниципальные</w:t>
      </w:r>
      <w:r w:rsidRPr="00406BCC">
        <w:rPr>
          <w:bCs/>
          <w:sz w:val="28"/>
          <w:szCs w:val="28"/>
        </w:rPr>
        <w:t xml:space="preserve">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>
        <w:rPr>
          <w:bCs/>
          <w:sz w:val="28"/>
          <w:szCs w:val="28"/>
        </w:rPr>
        <w:t>муниципальной</w:t>
      </w:r>
      <w:r w:rsidRPr="00406BCC">
        <w:rPr>
          <w:bCs/>
          <w:sz w:val="28"/>
          <w:szCs w:val="28"/>
        </w:rPr>
        <w:t xml:space="preserve"> услуги, и получения документов и информации, предоставляемых в результате предоставления таких услуг;</w:t>
      </w:r>
    </w:p>
    <w:p w:rsidR="00D05A4D" w:rsidRPr="00406BCC" w:rsidRDefault="00D05A4D" w:rsidP="00D05A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406BCC">
        <w:rPr>
          <w:bCs/>
          <w:sz w:val="28"/>
          <w:szCs w:val="28"/>
        </w:rPr>
        <w:t xml:space="preserve">.5. </w:t>
      </w:r>
      <w:r>
        <w:rPr>
          <w:bCs/>
          <w:sz w:val="28"/>
          <w:szCs w:val="28"/>
        </w:rPr>
        <w:t>Представленные З</w:t>
      </w:r>
      <w:r w:rsidRPr="00406BCC">
        <w:rPr>
          <w:bCs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>
        <w:rPr>
          <w:bCs/>
          <w:sz w:val="28"/>
          <w:szCs w:val="28"/>
        </w:rPr>
        <w:t>М</w:t>
      </w:r>
      <w:r w:rsidRPr="00406BCC">
        <w:rPr>
          <w:bCs/>
          <w:sz w:val="28"/>
          <w:szCs w:val="28"/>
        </w:rPr>
        <w:t>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</w:t>
      </w:r>
      <w:r>
        <w:rPr>
          <w:bCs/>
          <w:sz w:val="28"/>
          <w:szCs w:val="28"/>
        </w:rPr>
        <w:t>ца РГАУ МФЦ, направляются в Администрацию (Уполномоченный орган)</w:t>
      </w:r>
      <w:r w:rsidRPr="00406BCC">
        <w:rPr>
          <w:bCs/>
          <w:sz w:val="28"/>
          <w:szCs w:val="28"/>
        </w:rPr>
        <w:t xml:space="preserve"> с использованием АИС ЕЦУ и защищенных каналов связи, обеспечив</w:t>
      </w:r>
      <w:r>
        <w:rPr>
          <w:bCs/>
          <w:sz w:val="28"/>
          <w:szCs w:val="28"/>
        </w:rPr>
        <w:t>ающих защиту передаваемой в Администрацию (Уполномоченный орган)</w:t>
      </w:r>
      <w:r w:rsidRPr="00406BCC">
        <w:rPr>
          <w:bCs/>
          <w:sz w:val="28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D05A4D" w:rsidRPr="00406BCC" w:rsidRDefault="00D05A4D" w:rsidP="00D05A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>Срок передачи РГАУ МФЦ принятых им заявлений и прилагаемых документов в форме электронного документа и (или) элект</w:t>
      </w:r>
      <w:r>
        <w:rPr>
          <w:bCs/>
          <w:sz w:val="28"/>
          <w:szCs w:val="28"/>
        </w:rPr>
        <w:t>ронных образов документов в Администрацию (Уполномоченный орган)</w:t>
      </w:r>
      <w:r w:rsidRPr="00406BCC">
        <w:rPr>
          <w:bCs/>
          <w:sz w:val="28"/>
          <w:szCs w:val="28"/>
        </w:rPr>
        <w:t xml:space="preserve"> не должен превышать один рабочий день.</w:t>
      </w:r>
    </w:p>
    <w:p w:rsidR="00D05A4D" w:rsidRPr="00406BCC" w:rsidRDefault="00D05A4D" w:rsidP="00D05A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406BCC">
        <w:rPr>
          <w:bCs/>
          <w:sz w:val="28"/>
          <w:szCs w:val="28"/>
        </w:rPr>
        <w:t xml:space="preserve">Порядок и сроки передачи РГАУ МФЦ принятых им заявлений и прилагаемых документов в форме документов на бумажном носителе </w:t>
      </w:r>
      <w:r>
        <w:rPr>
          <w:bCs/>
          <w:sz w:val="28"/>
          <w:szCs w:val="28"/>
        </w:rPr>
        <w:t>в Администрацию (Уполномоченный орган)</w:t>
      </w:r>
      <w:r w:rsidRPr="00406BCC">
        <w:rPr>
          <w:bCs/>
          <w:sz w:val="28"/>
          <w:szCs w:val="28"/>
        </w:rPr>
        <w:t xml:space="preserve"> определяются соглашением о взаимодействии, заключенным между мн</w:t>
      </w:r>
      <w:r>
        <w:rPr>
          <w:bCs/>
          <w:sz w:val="28"/>
          <w:szCs w:val="28"/>
        </w:rPr>
        <w:t>огофункциональным центром и Администрацией (Уполномоченным органом)</w:t>
      </w:r>
      <w:r w:rsidRPr="00406BCC">
        <w:rPr>
          <w:bCs/>
          <w:sz w:val="28"/>
          <w:szCs w:val="28"/>
        </w:rPr>
        <w:t xml:space="preserve"> в порядке, </w:t>
      </w:r>
      <w:r w:rsidRPr="00821ED9">
        <w:rPr>
          <w:bCs/>
          <w:sz w:val="28"/>
          <w:szCs w:val="28"/>
        </w:rPr>
        <w:t xml:space="preserve">установленном </w:t>
      </w:r>
      <w:hyperlink r:id="rId21" w:history="1">
        <w:r w:rsidRPr="00821ED9">
          <w:rPr>
            <w:rStyle w:val="a9"/>
            <w:bCs/>
            <w:sz w:val="28"/>
            <w:szCs w:val="28"/>
          </w:rPr>
          <w:t>Постановлением</w:t>
        </w:r>
      </w:hyperlink>
      <w:r w:rsidRPr="00821ED9">
        <w:rPr>
          <w:bCs/>
          <w:sz w:val="28"/>
          <w:szCs w:val="28"/>
        </w:rPr>
        <w:t xml:space="preserve"> Правительства Российской Федерации от 27 се</w:t>
      </w:r>
      <w:r w:rsidRPr="00406BCC">
        <w:rPr>
          <w:bCs/>
          <w:sz w:val="28"/>
          <w:szCs w:val="28"/>
        </w:rPr>
        <w:t>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</w:t>
      </w:r>
      <w:proofErr w:type="gramEnd"/>
      <w:r w:rsidRPr="00406BCC">
        <w:rPr>
          <w:bCs/>
          <w:sz w:val="28"/>
          <w:szCs w:val="28"/>
        </w:rPr>
        <w:t xml:space="preserve">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D05A4D" w:rsidRPr="00406BCC" w:rsidRDefault="00D05A4D" w:rsidP="00D05A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05A4D" w:rsidRDefault="00D05A4D" w:rsidP="00D05A4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Формирование и направление М</w:t>
      </w:r>
      <w:r w:rsidRPr="00406BCC">
        <w:rPr>
          <w:b/>
          <w:bCs/>
          <w:sz w:val="28"/>
          <w:szCs w:val="28"/>
        </w:rPr>
        <w:t>ногофункциональным центром предоставления межведомственного запроса</w:t>
      </w:r>
    </w:p>
    <w:p w:rsidR="00D05A4D" w:rsidRPr="00406BCC" w:rsidRDefault="00D05A4D" w:rsidP="00D05A4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D05A4D" w:rsidRPr="00406BCC" w:rsidRDefault="00D05A4D" w:rsidP="00D05A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406BCC">
        <w:rPr>
          <w:bCs/>
          <w:sz w:val="28"/>
          <w:szCs w:val="28"/>
        </w:rPr>
        <w:t>.6. В случае если докуме</w:t>
      </w:r>
      <w:r>
        <w:rPr>
          <w:bCs/>
          <w:sz w:val="28"/>
          <w:szCs w:val="28"/>
        </w:rPr>
        <w:t xml:space="preserve">нты, предусмотренные пунктом 2.10 </w:t>
      </w:r>
      <w:r w:rsidRPr="00406BCC">
        <w:rPr>
          <w:bCs/>
          <w:sz w:val="28"/>
          <w:szCs w:val="28"/>
        </w:rPr>
        <w:t xml:space="preserve"> Административного регламента, не представлены заявителем по собственной </w:t>
      </w:r>
      <w:r w:rsidRPr="00406BCC">
        <w:rPr>
          <w:bCs/>
          <w:sz w:val="28"/>
          <w:szCs w:val="28"/>
        </w:rPr>
        <w:lastRenderedPageBreak/>
        <w:t>инициативе, такие документы в порядке, определенном Соглашениями о</w:t>
      </w:r>
      <w:r w:rsidRPr="00D4093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взаимодействии РГАУ МФЦ и Администрацией (Уполномоченным органом)</w:t>
      </w:r>
      <w:r w:rsidRPr="00406BCC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могут запрашиваться</w:t>
      </w:r>
      <w:r w:rsidRPr="00406BCC">
        <w:rPr>
          <w:bCs/>
          <w:sz w:val="28"/>
          <w:szCs w:val="28"/>
        </w:rPr>
        <w:t xml:space="preserve"> РГАУ МФЦ самостоятельно в порядке межведомственного электронного  взаимодействия.</w:t>
      </w:r>
    </w:p>
    <w:p w:rsidR="00D05A4D" w:rsidRPr="00406BCC" w:rsidRDefault="00D05A4D" w:rsidP="00D05A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05A4D" w:rsidRDefault="00D05A4D" w:rsidP="00D05A4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406BCC">
        <w:rPr>
          <w:b/>
          <w:bCs/>
          <w:sz w:val="28"/>
          <w:szCs w:val="28"/>
        </w:rPr>
        <w:t>Выдача</w:t>
      </w:r>
      <w:r>
        <w:rPr>
          <w:b/>
          <w:bCs/>
          <w:sz w:val="28"/>
          <w:szCs w:val="28"/>
        </w:rPr>
        <w:t xml:space="preserve"> З</w:t>
      </w:r>
      <w:r w:rsidRPr="00406BCC">
        <w:rPr>
          <w:b/>
          <w:bCs/>
          <w:sz w:val="28"/>
          <w:szCs w:val="28"/>
        </w:rPr>
        <w:t xml:space="preserve">аявителю результата предоставления </w:t>
      </w:r>
      <w:r>
        <w:rPr>
          <w:b/>
          <w:bCs/>
          <w:sz w:val="28"/>
          <w:szCs w:val="28"/>
        </w:rPr>
        <w:t xml:space="preserve">муниципальной </w:t>
      </w:r>
      <w:r w:rsidRPr="00406BCC">
        <w:rPr>
          <w:b/>
          <w:bCs/>
          <w:sz w:val="28"/>
          <w:szCs w:val="28"/>
        </w:rPr>
        <w:t>услуги</w:t>
      </w:r>
    </w:p>
    <w:p w:rsidR="00D05A4D" w:rsidRPr="00406BCC" w:rsidRDefault="00D05A4D" w:rsidP="00D05A4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D05A4D" w:rsidRPr="00406BCC" w:rsidRDefault="00D05A4D" w:rsidP="00D05A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406BCC">
        <w:rPr>
          <w:bCs/>
          <w:sz w:val="28"/>
          <w:szCs w:val="28"/>
        </w:rPr>
        <w:t xml:space="preserve">.7. При наличии в заявлении о предоставлении </w:t>
      </w:r>
      <w:r>
        <w:rPr>
          <w:bCs/>
          <w:sz w:val="28"/>
          <w:szCs w:val="28"/>
        </w:rPr>
        <w:t xml:space="preserve">муниципальной </w:t>
      </w:r>
      <w:r w:rsidRPr="00406BCC">
        <w:rPr>
          <w:bCs/>
          <w:sz w:val="28"/>
          <w:szCs w:val="28"/>
        </w:rPr>
        <w:t xml:space="preserve"> услуги указания о выдаче результатов оказ</w:t>
      </w:r>
      <w:r>
        <w:rPr>
          <w:bCs/>
          <w:sz w:val="28"/>
          <w:szCs w:val="28"/>
        </w:rPr>
        <w:t>ания услуги через РГАУ МФЦ, Администрацию (Уполномоченный орган)</w:t>
      </w:r>
      <w:r w:rsidRPr="00406BCC">
        <w:rPr>
          <w:bCs/>
          <w:sz w:val="28"/>
          <w:szCs w:val="28"/>
        </w:rPr>
        <w:t xml:space="preserve">  передает документы в структурное подразделение РГАУ МФЦ для по</w:t>
      </w:r>
      <w:r>
        <w:rPr>
          <w:bCs/>
          <w:sz w:val="28"/>
          <w:szCs w:val="28"/>
        </w:rPr>
        <w:t>следующей выдачи З</w:t>
      </w:r>
      <w:r w:rsidRPr="00406BCC">
        <w:rPr>
          <w:bCs/>
          <w:sz w:val="28"/>
          <w:szCs w:val="28"/>
        </w:rPr>
        <w:t xml:space="preserve">аявителю (представителю). </w:t>
      </w:r>
    </w:p>
    <w:p w:rsidR="00D05A4D" w:rsidRPr="00406BCC" w:rsidRDefault="00D05A4D" w:rsidP="00D05A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и сроки передачи Администрацией (Уполномоченным органом)</w:t>
      </w:r>
      <w:r w:rsidRPr="00406BCC">
        <w:rPr>
          <w:bCs/>
          <w:sz w:val="28"/>
          <w:szCs w:val="28"/>
        </w:rPr>
        <w:t xml:space="preserve"> таких документов в РГАУ МФЦ определяются </w:t>
      </w:r>
      <w:r w:rsidRPr="00821ED9">
        <w:rPr>
          <w:bCs/>
          <w:sz w:val="28"/>
          <w:szCs w:val="28"/>
        </w:rPr>
        <w:t xml:space="preserve">соглашением о взаимодействии, заключенным ими в порядке, установленном </w:t>
      </w:r>
      <w:hyperlink r:id="rId22" w:history="1">
        <w:r w:rsidRPr="00821ED9">
          <w:rPr>
            <w:rStyle w:val="a9"/>
            <w:bCs/>
            <w:sz w:val="28"/>
            <w:szCs w:val="28"/>
          </w:rPr>
          <w:t>Постановлением</w:t>
        </w:r>
      </w:hyperlink>
      <w:r w:rsidRPr="00821ED9">
        <w:rPr>
          <w:bCs/>
          <w:sz w:val="28"/>
          <w:szCs w:val="28"/>
        </w:rPr>
        <w:t xml:space="preserve"> № 797.</w:t>
      </w:r>
    </w:p>
    <w:p w:rsidR="00D05A4D" w:rsidRPr="00406BCC" w:rsidRDefault="00D05A4D" w:rsidP="00D05A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406BCC">
        <w:rPr>
          <w:bCs/>
          <w:sz w:val="28"/>
          <w:szCs w:val="28"/>
        </w:rPr>
        <w:t xml:space="preserve">.8. Прием </w:t>
      </w:r>
      <w:r>
        <w:rPr>
          <w:bCs/>
          <w:sz w:val="28"/>
          <w:szCs w:val="28"/>
        </w:rPr>
        <w:t>З</w:t>
      </w:r>
      <w:r w:rsidRPr="00406BCC">
        <w:rPr>
          <w:bCs/>
          <w:sz w:val="28"/>
          <w:szCs w:val="28"/>
        </w:rPr>
        <w:t xml:space="preserve">аявителей для выдачи документов, являющихся результатом </w:t>
      </w:r>
      <w:r>
        <w:rPr>
          <w:bCs/>
          <w:sz w:val="28"/>
          <w:szCs w:val="28"/>
        </w:rPr>
        <w:t>муниципальной</w:t>
      </w:r>
      <w:r w:rsidRPr="00406BCC">
        <w:rPr>
          <w:bCs/>
          <w:sz w:val="28"/>
          <w:szCs w:val="28"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D05A4D" w:rsidRPr="00406BCC" w:rsidRDefault="00D05A4D" w:rsidP="00D05A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>Специалист РГАУ МФЦ осуществляет следующие действия:</w:t>
      </w:r>
    </w:p>
    <w:p w:rsidR="00D05A4D" w:rsidRPr="00406BCC" w:rsidRDefault="00D05A4D" w:rsidP="00D05A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устанавливает личность З</w:t>
      </w:r>
      <w:r w:rsidRPr="00406BCC">
        <w:rPr>
          <w:bCs/>
          <w:sz w:val="28"/>
          <w:szCs w:val="28"/>
        </w:rPr>
        <w:t>аявителя на основании документа, удостоверяющего личность в соответствии с законодательством Российской Федерации;</w:t>
      </w:r>
    </w:p>
    <w:p w:rsidR="00D05A4D" w:rsidRPr="00406BCC" w:rsidRDefault="00D05A4D" w:rsidP="00D05A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>проверяет полномочия представителя (в случае обращения представителя);</w:t>
      </w:r>
    </w:p>
    <w:p w:rsidR="00D05A4D" w:rsidRPr="00406BCC" w:rsidRDefault="00D05A4D" w:rsidP="00D05A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>опреде</w:t>
      </w:r>
      <w:r>
        <w:rPr>
          <w:bCs/>
          <w:sz w:val="28"/>
          <w:szCs w:val="28"/>
        </w:rPr>
        <w:t>ляет статус исполнения запроса З</w:t>
      </w:r>
      <w:r w:rsidRPr="00406BCC">
        <w:rPr>
          <w:bCs/>
          <w:sz w:val="28"/>
          <w:szCs w:val="28"/>
        </w:rPr>
        <w:t>аявителя в АИС ЕЦУ;</w:t>
      </w:r>
    </w:p>
    <w:p w:rsidR="00D05A4D" w:rsidRPr="00406BCC" w:rsidRDefault="00D05A4D" w:rsidP="00D05A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 xml:space="preserve">выдает документы </w:t>
      </w:r>
      <w:r>
        <w:rPr>
          <w:bCs/>
          <w:sz w:val="28"/>
          <w:szCs w:val="28"/>
        </w:rPr>
        <w:t>З</w:t>
      </w:r>
      <w:r w:rsidRPr="00406BCC">
        <w:rPr>
          <w:bCs/>
          <w:sz w:val="28"/>
          <w:szCs w:val="28"/>
        </w:rPr>
        <w:t xml:space="preserve">аявителю, при необходимости запрашивает </w:t>
      </w:r>
      <w:r>
        <w:rPr>
          <w:bCs/>
          <w:sz w:val="28"/>
          <w:szCs w:val="28"/>
        </w:rPr>
        <w:t>у З</w:t>
      </w:r>
      <w:r w:rsidRPr="00406BCC">
        <w:rPr>
          <w:bCs/>
          <w:sz w:val="28"/>
          <w:szCs w:val="28"/>
        </w:rPr>
        <w:t>аявителя подписи за каждый выданный документ;</w:t>
      </w:r>
    </w:p>
    <w:p w:rsidR="00D05A4D" w:rsidRPr="00406BCC" w:rsidRDefault="00D05A4D" w:rsidP="00D05A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 xml:space="preserve">запрашивает согласие </w:t>
      </w:r>
      <w:r>
        <w:rPr>
          <w:bCs/>
          <w:sz w:val="28"/>
          <w:szCs w:val="28"/>
        </w:rPr>
        <w:t>З</w:t>
      </w:r>
      <w:r w:rsidRPr="00406BCC">
        <w:rPr>
          <w:bCs/>
          <w:sz w:val="28"/>
          <w:szCs w:val="28"/>
        </w:rPr>
        <w:t xml:space="preserve">аявителя на участие в </w:t>
      </w:r>
      <w:proofErr w:type="spellStart"/>
      <w:r w:rsidRPr="00406BCC">
        <w:rPr>
          <w:bCs/>
          <w:sz w:val="28"/>
          <w:szCs w:val="28"/>
        </w:rPr>
        <w:t>смс-опросе</w:t>
      </w:r>
      <w:proofErr w:type="spellEnd"/>
      <w:r w:rsidRPr="00406BCC">
        <w:rPr>
          <w:bCs/>
          <w:sz w:val="28"/>
          <w:szCs w:val="28"/>
        </w:rPr>
        <w:t xml:space="preserve"> для оценки качества предоставленных услуг РГАУ МФЦ.</w:t>
      </w:r>
    </w:p>
    <w:p w:rsidR="00D05A4D" w:rsidRPr="00406BCC" w:rsidRDefault="00D05A4D" w:rsidP="00D05A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05A4D" w:rsidRDefault="00D05A4D" w:rsidP="00D05A4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406BCC"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D05A4D" w:rsidRPr="00406BCC" w:rsidRDefault="00D05A4D" w:rsidP="00D05A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05A4D" w:rsidRPr="00406BCC" w:rsidRDefault="00D05A4D" w:rsidP="00D05A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406BCC">
        <w:rPr>
          <w:bCs/>
          <w:sz w:val="28"/>
          <w:szCs w:val="28"/>
        </w:rPr>
        <w:t xml:space="preserve">.9. Заявитель имеет право на обжалование решения и (или)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</w:t>
      </w:r>
      <w:hyperlink r:id="rId23" w:history="1">
        <w:r w:rsidRPr="00821ED9">
          <w:rPr>
            <w:rStyle w:val="a9"/>
            <w:bCs/>
            <w:sz w:val="28"/>
            <w:szCs w:val="28"/>
          </w:rPr>
          <w:t>частью 1.1 статьи 16</w:t>
        </w:r>
      </w:hyperlink>
      <w:r w:rsidRPr="00821ED9">
        <w:rPr>
          <w:bCs/>
          <w:sz w:val="28"/>
          <w:szCs w:val="28"/>
        </w:rPr>
        <w:t xml:space="preserve"> Федер</w:t>
      </w:r>
      <w:r w:rsidRPr="00406BCC">
        <w:rPr>
          <w:bCs/>
          <w:sz w:val="28"/>
          <w:szCs w:val="28"/>
        </w:rPr>
        <w:t>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D05A4D" w:rsidRPr="00406BCC" w:rsidRDefault="00D05A4D" w:rsidP="00D05A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 xml:space="preserve">Жалобы на решения и действия (бездействие) работника РГАУ МФЦ подаются руководителю РГАУ МФЦ. </w:t>
      </w:r>
    </w:p>
    <w:p w:rsidR="00D05A4D" w:rsidRPr="00406BCC" w:rsidRDefault="00D05A4D" w:rsidP="00D05A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lastRenderedPageBreak/>
        <w:t>Жалобы на решения и действия (бездействие) РГАУ МФЦ подаются учредителю РГАУ МФЦ.</w:t>
      </w:r>
    </w:p>
    <w:p w:rsidR="00D05A4D" w:rsidRPr="00406BCC" w:rsidRDefault="00D05A4D" w:rsidP="00D05A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D05A4D" w:rsidRPr="00406BCC" w:rsidRDefault="00D05A4D" w:rsidP="00D05A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>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D05A4D" w:rsidRDefault="00D05A4D" w:rsidP="00D05A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406BCC">
        <w:rPr>
          <w:bCs/>
          <w:sz w:val="28"/>
          <w:szCs w:val="28"/>
        </w:rPr>
        <w:t xml:space="preserve">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hyperlink r:id="rId24" w:history="1">
        <w:r w:rsidRPr="00DF5DAB">
          <w:rPr>
            <w:rStyle w:val="a9"/>
            <w:bCs/>
            <w:sz w:val="28"/>
            <w:szCs w:val="28"/>
          </w:rPr>
          <w:t>mfc@mfcrb.ru</w:t>
        </w:r>
      </w:hyperlink>
      <w:r w:rsidRPr="00406BCC">
        <w:rPr>
          <w:bCs/>
          <w:sz w:val="28"/>
          <w:szCs w:val="28"/>
        </w:rPr>
        <w:t>.</w:t>
      </w:r>
    </w:p>
    <w:p w:rsidR="00D05A4D" w:rsidRPr="00406BCC" w:rsidRDefault="00D05A4D" w:rsidP="00D05A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5B1E">
        <w:rPr>
          <w:bCs/>
          <w:sz w:val="28"/>
          <w:szCs w:val="28"/>
        </w:rPr>
        <w:t>Способы подачи жалобы, требования к ее содержанию, порядок и сроки рассмотрения осуществляются в соответствии с разделом 5  Административного регламента.</w:t>
      </w:r>
    </w:p>
    <w:p w:rsidR="00D05A4D" w:rsidRDefault="00D05A4D" w:rsidP="00D05A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5A4D" w:rsidRDefault="00D05A4D" w:rsidP="00D05A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5A4D" w:rsidRDefault="00D05A4D" w:rsidP="00D05A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5A4D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5A4D" w:rsidRDefault="00D05A4D" w:rsidP="00D0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5A4D" w:rsidRPr="0038603A" w:rsidRDefault="00D05A4D" w:rsidP="00D05A4D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  <w:r w:rsidRPr="0038603A">
        <w:rPr>
          <w:b/>
          <w:sz w:val="28"/>
          <w:szCs w:val="20"/>
        </w:rPr>
        <w:t>Приложение №</w:t>
      </w:r>
      <w:r>
        <w:rPr>
          <w:b/>
          <w:sz w:val="28"/>
          <w:szCs w:val="20"/>
        </w:rPr>
        <w:t>1</w:t>
      </w:r>
    </w:p>
    <w:p w:rsidR="00D05A4D" w:rsidRPr="0038603A" w:rsidRDefault="00D05A4D" w:rsidP="00D05A4D">
      <w:pPr>
        <w:widowControl w:val="0"/>
        <w:tabs>
          <w:tab w:val="left" w:pos="567"/>
        </w:tabs>
        <w:ind w:left="4536"/>
        <w:contextualSpacing/>
        <w:jc w:val="right"/>
        <w:rPr>
          <w:b/>
          <w:sz w:val="28"/>
          <w:szCs w:val="20"/>
        </w:rPr>
      </w:pPr>
      <w:r w:rsidRPr="0038603A">
        <w:rPr>
          <w:b/>
          <w:sz w:val="28"/>
          <w:szCs w:val="20"/>
        </w:rPr>
        <w:t>к Административному регламенту</w:t>
      </w:r>
    </w:p>
    <w:p w:rsidR="00D05A4D" w:rsidRDefault="00D05A4D" w:rsidP="00D05A4D">
      <w:pPr>
        <w:widowControl w:val="0"/>
        <w:tabs>
          <w:tab w:val="left" w:pos="567"/>
        </w:tabs>
        <w:ind w:left="567"/>
        <w:contextualSpacing/>
        <w:jc w:val="right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«Признание граждан </w:t>
      </w:r>
      <w:proofErr w:type="gramStart"/>
      <w:r>
        <w:rPr>
          <w:b/>
          <w:sz w:val="28"/>
          <w:szCs w:val="20"/>
        </w:rPr>
        <w:t>малоимущими</w:t>
      </w:r>
      <w:proofErr w:type="gramEnd"/>
      <w:r>
        <w:rPr>
          <w:b/>
          <w:sz w:val="28"/>
          <w:szCs w:val="20"/>
        </w:rPr>
        <w:t xml:space="preserve"> </w:t>
      </w:r>
    </w:p>
    <w:p w:rsidR="00D05A4D" w:rsidRDefault="00D05A4D" w:rsidP="00D05A4D">
      <w:pPr>
        <w:widowControl w:val="0"/>
        <w:tabs>
          <w:tab w:val="left" w:pos="567"/>
        </w:tabs>
        <w:ind w:left="567"/>
        <w:contextualSpacing/>
        <w:jc w:val="right"/>
        <w:rPr>
          <w:b/>
          <w:sz w:val="28"/>
          <w:szCs w:val="20"/>
        </w:rPr>
      </w:pPr>
      <w:r>
        <w:rPr>
          <w:b/>
          <w:sz w:val="28"/>
          <w:szCs w:val="20"/>
        </w:rPr>
        <w:t>в целях постановки на учет в качестве</w:t>
      </w:r>
    </w:p>
    <w:p w:rsidR="00D05A4D" w:rsidRPr="0038603A" w:rsidRDefault="00D05A4D" w:rsidP="00D05A4D">
      <w:pPr>
        <w:widowControl w:val="0"/>
        <w:tabs>
          <w:tab w:val="left" w:pos="567"/>
        </w:tabs>
        <w:ind w:left="567"/>
        <w:contextualSpacing/>
        <w:jc w:val="right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</w:t>
      </w:r>
      <w:proofErr w:type="gramStart"/>
      <w:r>
        <w:rPr>
          <w:b/>
          <w:sz w:val="28"/>
          <w:szCs w:val="20"/>
        </w:rPr>
        <w:t>нуждающихся в жилых помещениях»</w:t>
      </w:r>
      <w:proofErr w:type="gramEnd"/>
    </w:p>
    <w:p w:rsidR="00D05A4D" w:rsidRDefault="00D05A4D" w:rsidP="00D05A4D">
      <w:pPr>
        <w:widowControl w:val="0"/>
        <w:tabs>
          <w:tab w:val="left" w:pos="567"/>
          <w:tab w:val="left" w:pos="4820"/>
        </w:tabs>
        <w:ind w:left="567"/>
        <w:contextualSpacing/>
        <w:jc w:val="right"/>
        <w:rPr>
          <w:b/>
          <w:sz w:val="28"/>
          <w:szCs w:val="20"/>
        </w:rPr>
      </w:pPr>
    </w:p>
    <w:p w:rsidR="00D05A4D" w:rsidRPr="0038603A" w:rsidRDefault="00D05A4D" w:rsidP="00D05A4D">
      <w:pPr>
        <w:widowControl w:val="0"/>
        <w:tabs>
          <w:tab w:val="left" w:pos="567"/>
          <w:tab w:val="left" w:pos="4820"/>
        </w:tabs>
        <w:ind w:left="567"/>
        <w:contextualSpacing/>
        <w:jc w:val="right"/>
        <w:rPr>
          <w:b/>
          <w:sz w:val="28"/>
          <w:szCs w:val="20"/>
        </w:rPr>
      </w:pPr>
    </w:p>
    <w:tbl>
      <w:tblPr>
        <w:tblW w:w="4646" w:type="dxa"/>
        <w:tblInd w:w="5161" w:type="dxa"/>
        <w:tblLook w:val="01E0"/>
      </w:tblPr>
      <w:tblGrid>
        <w:gridCol w:w="601"/>
        <w:gridCol w:w="147"/>
        <w:gridCol w:w="76"/>
        <w:gridCol w:w="631"/>
        <w:gridCol w:w="742"/>
        <w:gridCol w:w="2449"/>
      </w:tblGrid>
      <w:tr w:rsidR="00D05A4D" w:rsidRPr="0038603A" w:rsidTr="00657C52">
        <w:tc>
          <w:tcPr>
            <w:tcW w:w="2197" w:type="dxa"/>
            <w:gridSpan w:val="5"/>
            <w:shd w:val="clear" w:color="auto" w:fill="auto"/>
            <w:vAlign w:val="bottom"/>
          </w:tcPr>
          <w:p w:rsidR="00D05A4D" w:rsidRPr="0038603A" w:rsidRDefault="00D05A4D" w:rsidP="00657C52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  <w:r w:rsidRPr="0038603A">
              <w:rPr>
                <w:sz w:val="20"/>
                <w:szCs w:val="20"/>
              </w:rPr>
              <w:t>Главе Администрации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5A4D" w:rsidRPr="0038603A" w:rsidRDefault="00D05A4D" w:rsidP="00657C52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D05A4D" w:rsidRPr="0038603A" w:rsidTr="00657C52">
        <w:tc>
          <w:tcPr>
            <w:tcW w:w="4646" w:type="dxa"/>
            <w:gridSpan w:val="6"/>
            <w:shd w:val="clear" w:color="auto" w:fill="auto"/>
            <w:vAlign w:val="bottom"/>
          </w:tcPr>
          <w:p w:rsidR="00D05A4D" w:rsidRPr="0038603A" w:rsidRDefault="00D05A4D" w:rsidP="00657C52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D05A4D" w:rsidRPr="0038603A" w:rsidTr="00657C52">
        <w:tblPrEx>
          <w:tblBorders>
            <w:bottom w:val="single" w:sz="4" w:space="0" w:color="auto"/>
          </w:tblBorders>
        </w:tblPrEx>
        <w:tc>
          <w:tcPr>
            <w:tcW w:w="464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5A4D" w:rsidRPr="0038603A" w:rsidRDefault="00D05A4D" w:rsidP="00657C52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D05A4D" w:rsidRPr="0038603A" w:rsidTr="00657C52">
        <w:tc>
          <w:tcPr>
            <w:tcW w:w="748" w:type="dxa"/>
            <w:gridSpan w:val="2"/>
            <w:shd w:val="clear" w:color="auto" w:fill="auto"/>
            <w:vAlign w:val="bottom"/>
          </w:tcPr>
          <w:p w:rsidR="00D05A4D" w:rsidRPr="0038603A" w:rsidRDefault="00D05A4D" w:rsidP="00657C52">
            <w:pPr>
              <w:tabs>
                <w:tab w:val="left" w:pos="4820"/>
              </w:tabs>
              <w:ind w:left="57"/>
              <w:rPr>
                <w:sz w:val="6"/>
                <w:szCs w:val="6"/>
              </w:rPr>
            </w:pPr>
          </w:p>
          <w:p w:rsidR="00D05A4D" w:rsidRPr="0038603A" w:rsidRDefault="00D05A4D" w:rsidP="00657C52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  <w:r w:rsidRPr="0038603A">
              <w:rPr>
                <w:sz w:val="20"/>
                <w:szCs w:val="20"/>
              </w:rPr>
              <w:t>от гр.</w:t>
            </w:r>
          </w:p>
        </w:tc>
        <w:tc>
          <w:tcPr>
            <w:tcW w:w="389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5A4D" w:rsidRPr="0038603A" w:rsidRDefault="00D05A4D" w:rsidP="00657C52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D05A4D" w:rsidRPr="0038603A" w:rsidTr="00657C52">
        <w:tc>
          <w:tcPr>
            <w:tcW w:w="4646" w:type="dxa"/>
            <w:gridSpan w:val="6"/>
            <w:shd w:val="clear" w:color="auto" w:fill="auto"/>
            <w:vAlign w:val="bottom"/>
          </w:tcPr>
          <w:p w:rsidR="00D05A4D" w:rsidRPr="0038603A" w:rsidRDefault="00D05A4D" w:rsidP="00657C52">
            <w:pPr>
              <w:tabs>
                <w:tab w:val="left" w:pos="4820"/>
              </w:tabs>
              <w:ind w:left="57"/>
              <w:jc w:val="center"/>
              <w:rPr>
                <w:sz w:val="16"/>
                <w:szCs w:val="16"/>
              </w:rPr>
            </w:pPr>
            <w:r w:rsidRPr="0038603A">
              <w:rPr>
                <w:sz w:val="16"/>
                <w:szCs w:val="16"/>
              </w:rPr>
              <w:t>(ФИО полностью)</w:t>
            </w:r>
          </w:p>
        </w:tc>
      </w:tr>
      <w:tr w:rsidR="00D05A4D" w:rsidRPr="0038603A" w:rsidTr="00657C52">
        <w:tc>
          <w:tcPr>
            <w:tcW w:w="824" w:type="dxa"/>
            <w:gridSpan w:val="3"/>
            <w:shd w:val="clear" w:color="auto" w:fill="auto"/>
            <w:vAlign w:val="bottom"/>
          </w:tcPr>
          <w:p w:rsidR="00D05A4D" w:rsidRPr="0038603A" w:rsidRDefault="00D05A4D" w:rsidP="00657C52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  <w:r w:rsidRPr="0038603A">
              <w:rPr>
                <w:sz w:val="20"/>
                <w:szCs w:val="20"/>
              </w:rPr>
              <w:t>адрес</w:t>
            </w:r>
          </w:p>
        </w:tc>
        <w:tc>
          <w:tcPr>
            <w:tcW w:w="382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5A4D" w:rsidRPr="0038603A" w:rsidRDefault="00D05A4D" w:rsidP="00657C52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D05A4D" w:rsidRPr="0038603A" w:rsidTr="00657C52">
        <w:tc>
          <w:tcPr>
            <w:tcW w:w="1455" w:type="dxa"/>
            <w:gridSpan w:val="4"/>
            <w:shd w:val="clear" w:color="auto" w:fill="auto"/>
            <w:vAlign w:val="bottom"/>
          </w:tcPr>
          <w:p w:rsidR="00D05A4D" w:rsidRPr="0038603A" w:rsidRDefault="00D05A4D" w:rsidP="00657C52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  <w:r w:rsidRPr="0038603A">
              <w:rPr>
                <w:sz w:val="20"/>
                <w:szCs w:val="20"/>
              </w:rPr>
              <w:t>раб</w:t>
            </w:r>
            <w:proofErr w:type="gramStart"/>
            <w:r w:rsidRPr="0038603A">
              <w:rPr>
                <w:sz w:val="20"/>
                <w:szCs w:val="20"/>
              </w:rPr>
              <w:t>.</w:t>
            </w:r>
            <w:proofErr w:type="gramEnd"/>
            <w:r w:rsidRPr="0038603A">
              <w:rPr>
                <w:sz w:val="20"/>
                <w:szCs w:val="20"/>
              </w:rPr>
              <w:t>/</w:t>
            </w:r>
            <w:proofErr w:type="gramStart"/>
            <w:r w:rsidRPr="0038603A">
              <w:rPr>
                <w:sz w:val="20"/>
                <w:szCs w:val="20"/>
              </w:rPr>
              <w:t>д</w:t>
            </w:r>
            <w:proofErr w:type="gramEnd"/>
            <w:r w:rsidRPr="0038603A">
              <w:rPr>
                <w:sz w:val="20"/>
                <w:szCs w:val="20"/>
              </w:rPr>
              <w:t>ом. тел.</w:t>
            </w:r>
          </w:p>
        </w:tc>
        <w:tc>
          <w:tcPr>
            <w:tcW w:w="3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5A4D" w:rsidRPr="0038603A" w:rsidRDefault="00D05A4D" w:rsidP="00657C52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D05A4D" w:rsidRPr="0038603A" w:rsidTr="00657C52">
        <w:tc>
          <w:tcPr>
            <w:tcW w:w="601" w:type="dxa"/>
            <w:shd w:val="clear" w:color="auto" w:fill="auto"/>
            <w:vAlign w:val="bottom"/>
          </w:tcPr>
          <w:p w:rsidR="00D05A4D" w:rsidRPr="0038603A" w:rsidRDefault="00D05A4D" w:rsidP="00657C52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  <w:r w:rsidRPr="0038603A">
              <w:rPr>
                <w:sz w:val="20"/>
                <w:szCs w:val="20"/>
              </w:rPr>
              <w:t>сот.</w:t>
            </w:r>
          </w:p>
        </w:tc>
        <w:tc>
          <w:tcPr>
            <w:tcW w:w="404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5A4D" w:rsidRPr="0038603A" w:rsidRDefault="00D05A4D" w:rsidP="00657C52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</w:tbl>
    <w:p w:rsidR="00D05A4D" w:rsidRDefault="00D05A4D" w:rsidP="00D05A4D">
      <w:pPr>
        <w:jc w:val="center"/>
        <w:rPr>
          <w:sz w:val="20"/>
          <w:szCs w:val="20"/>
        </w:rPr>
      </w:pPr>
    </w:p>
    <w:p w:rsidR="00D05A4D" w:rsidRDefault="00D05A4D" w:rsidP="00D05A4D">
      <w:pPr>
        <w:jc w:val="center"/>
        <w:rPr>
          <w:sz w:val="20"/>
          <w:szCs w:val="20"/>
        </w:rPr>
      </w:pPr>
    </w:p>
    <w:p w:rsidR="00D05A4D" w:rsidRPr="0038603A" w:rsidRDefault="00D05A4D" w:rsidP="00D05A4D">
      <w:pPr>
        <w:jc w:val="center"/>
        <w:rPr>
          <w:sz w:val="20"/>
          <w:szCs w:val="20"/>
        </w:rPr>
      </w:pPr>
    </w:p>
    <w:p w:rsidR="00D05A4D" w:rsidRPr="0038603A" w:rsidRDefault="00D05A4D" w:rsidP="00D05A4D">
      <w:pPr>
        <w:jc w:val="center"/>
        <w:rPr>
          <w:b/>
          <w:bCs/>
          <w:sz w:val="22"/>
          <w:szCs w:val="22"/>
        </w:rPr>
      </w:pPr>
      <w:r w:rsidRPr="0038603A">
        <w:rPr>
          <w:b/>
          <w:bCs/>
          <w:sz w:val="22"/>
          <w:szCs w:val="22"/>
        </w:rPr>
        <w:t>ЗАЯВЛЕНИЕ</w:t>
      </w:r>
    </w:p>
    <w:p w:rsidR="00D05A4D" w:rsidRPr="0038603A" w:rsidRDefault="00D05A4D" w:rsidP="00D05A4D">
      <w:pPr>
        <w:jc w:val="center"/>
        <w:rPr>
          <w:b/>
          <w:bCs/>
          <w:sz w:val="22"/>
          <w:szCs w:val="22"/>
        </w:rPr>
      </w:pPr>
      <w:proofErr w:type="gramStart"/>
      <w:r w:rsidRPr="0038603A">
        <w:rPr>
          <w:b/>
          <w:bCs/>
          <w:sz w:val="22"/>
          <w:szCs w:val="22"/>
        </w:rPr>
        <w:t xml:space="preserve">о </w:t>
      </w:r>
      <w:r>
        <w:rPr>
          <w:b/>
          <w:bCs/>
          <w:sz w:val="22"/>
          <w:szCs w:val="22"/>
        </w:rPr>
        <w:t>признании гражданина малоимущим в целях постановки на учет в качестве нуждающегося в жилом помещении</w:t>
      </w:r>
      <w:proofErr w:type="gramEnd"/>
    </w:p>
    <w:p w:rsidR="00D05A4D" w:rsidRPr="0038603A" w:rsidRDefault="00D05A4D" w:rsidP="00D05A4D">
      <w:pPr>
        <w:jc w:val="center"/>
        <w:rPr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1E0"/>
      </w:tblPr>
      <w:tblGrid>
        <w:gridCol w:w="1276"/>
        <w:gridCol w:w="1587"/>
        <w:gridCol w:w="744"/>
        <w:gridCol w:w="6316"/>
      </w:tblGrid>
      <w:tr w:rsidR="00D05A4D" w:rsidRPr="0038603A" w:rsidTr="00657C52">
        <w:tc>
          <w:tcPr>
            <w:tcW w:w="3607" w:type="dxa"/>
            <w:gridSpan w:val="3"/>
            <w:shd w:val="clear" w:color="auto" w:fill="auto"/>
            <w:vAlign w:val="bottom"/>
          </w:tcPr>
          <w:p w:rsidR="00D05A4D" w:rsidRPr="0038603A" w:rsidRDefault="00D05A4D" w:rsidP="00657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Прошу признать</w:t>
            </w:r>
            <w:r w:rsidRPr="0038603A">
              <w:rPr>
                <w:sz w:val="20"/>
                <w:szCs w:val="20"/>
              </w:rPr>
              <w:t xml:space="preserve"> меня (ФИО)</w:t>
            </w:r>
          </w:p>
        </w:tc>
        <w:tc>
          <w:tcPr>
            <w:tcW w:w="6316" w:type="dxa"/>
            <w:shd w:val="clear" w:color="auto" w:fill="auto"/>
            <w:vAlign w:val="bottom"/>
          </w:tcPr>
          <w:p w:rsidR="00D05A4D" w:rsidRPr="0038603A" w:rsidRDefault="00D05A4D" w:rsidP="00657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</w:t>
            </w:r>
            <w:r w:rsidRPr="0038603A">
              <w:rPr>
                <w:sz w:val="20"/>
                <w:szCs w:val="20"/>
              </w:rPr>
              <w:t>,</w:t>
            </w:r>
          </w:p>
        </w:tc>
      </w:tr>
      <w:tr w:rsidR="00D05A4D" w:rsidRPr="0038603A" w:rsidTr="00657C52">
        <w:tc>
          <w:tcPr>
            <w:tcW w:w="1276" w:type="dxa"/>
            <w:shd w:val="clear" w:color="auto" w:fill="auto"/>
            <w:vAlign w:val="bottom"/>
          </w:tcPr>
          <w:p w:rsidR="00D05A4D" w:rsidRPr="0038603A" w:rsidRDefault="00D05A4D" w:rsidP="00657C52">
            <w:pPr>
              <w:tabs>
                <w:tab w:val="left" w:pos="159"/>
              </w:tabs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8603A">
              <w:rPr>
                <w:sz w:val="20"/>
                <w:szCs w:val="20"/>
              </w:rPr>
              <w:t>паспорт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D05A4D" w:rsidRPr="0038603A" w:rsidRDefault="00D05A4D" w:rsidP="00657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D05A4D" w:rsidRPr="0038603A" w:rsidRDefault="00D05A4D" w:rsidP="00657C52">
            <w:pPr>
              <w:ind w:left="-118"/>
              <w:jc w:val="center"/>
              <w:rPr>
                <w:sz w:val="20"/>
                <w:szCs w:val="20"/>
              </w:rPr>
            </w:pPr>
            <w:r w:rsidRPr="0038603A">
              <w:rPr>
                <w:sz w:val="20"/>
                <w:szCs w:val="20"/>
              </w:rPr>
              <w:t>выдан</w:t>
            </w:r>
          </w:p>
        </w:tc>
        <w:tc>
          <w:tcPr>
            <w:tcW w:w="6316" w:type="dxa"/>
            <w:shd w:val="clear" w:color="auto" w:fill="auto"/>
            <w:vAlign w:val="bottom"/>
          </w:tcPr>
          <w:p w:rsidR="00D05A4D" w:rsidRPr="0038603A" w:rsidRDefault="00D05A4D" w:rsidP="00657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</w:t>
            </w:r>
          </w:p>
        </w:tc>
      </w:tr>
    </w:tbl>
    <w:p w:rsidR="00D05A4D" w:rsidRPr="0038603A" w:rsidRDefault="00D05A4D" w:rsidP="00D05A4D">
      <w:pPr>
        <w:rPr>
          <w:sz w:val="20"/>
          <w:szCs w:val="20"/>
        </w:rPr>
      </w:pPr>
    </w:p>
    <w:p w:rsidR="00D05A4D" w:rsidRPr="0038603A" w:rsidRDefault="00D05A4D" w:rsidP="00D05A4D">
      <w:pPr>
        <w:pBdr>
          <w:top w:val="single" w:sz="4" w:space="1" w:color="auto"/>
        </w:pBdr>
        <w:ind w:left="240"/>
        <w:rPr>
          <w:sz w:val="2"/>
          <w:szCs w:val="2"/>
        </w:rPr>
      </w:pPr>
    </w:p>
    <w:p w:rsidR="00D05A4D" w:rsidRPr="0038603A" w:rsidRDefault="00D05A4D" w:rsidP="00D05A4D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Малоимущим</w:t>
      </w:r>
      <w:proofErr w:type="gramEnd"/>
      <w:r>
        <w:rPr>
          <w:sz w:val="20"/>
          <w:szCs w:val="20"/>
        </w:rPr>
        <w:t xml:space="preserve"> в целях постановки на учет в качестве </w:t>
      </w:r>
      <w:r w:rsidRPr="0038603A">
        <w:rPr>
          <w:sz w:val="20"/>
          <w:szCs w:val="20"/>
        </w:rPr>
        <w:t xml:space="preserve"> нуждающегося в</w:t>
      </w:r>
      <w:r>
        <w:rPr>
          <w:sz w:val="20"/>
          <w:szCs w:val="20"/>
        </w:rPr>
        <w:t xml:space="preserve"> жилых помещениях</w:t>
      </w:r>
      <w:r w:rsidRPr="0038603A">
        <w:rPr>
          <w:sz w:val="20"/>
          <w:szCs w:val="20"/>
        </w:rPr>
        <w:t>,</w:t>
      </w:r>
    </w:p>
    <w:tbl>
      <w:tblPr>
        <w:tblW w:w="9923" w:type="dxa"/>
        <w:tblInd w:w="-34" w:type="dxa"/>
        <w:tblLook w:val="01E0"/>
      </w:tblPr>
      <w:tblGrid>
        <w:gridCol w:w="2524"/>
        <w:gridCol w:w="7116"/>
        <w:gridCol w:w="283"/>
      </w:tblGrid>
      <w:tr w:rsidR="00D05A4D" w:rsidRPr="0038603A" w:rsidTr="00657C52">
        <w:tc>
          <w:tcPr>
            <w:tcW w:w="2552" w:type="dxa"/>
            <w:shd w:val="clear" w:color="auto" w:fill="auto"/>
            <w:vAlign w:val="bottom"/>
          </w:tcPr>
          <w:p w:rsidR="00D05A4D" w:rsidRPr="0038603A" w:rsidRDefault="00D05A4D" w:rsidP="00657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38603A">
              <w:rPr>
                <w:sz w:val="20"/>
                <w:szCs w:val="20"/>
              </w:rPr>
              <w:t>проживающего</w:t>
            </w:r>
            <w:proofErr w:type="gramEnd"/>
            <w:r w:rsidRPr="0038603A">
              <w:rPr>
                <w:sz w:val="20"/>
                <w:szCs w:val="20"/>
              </w:rPr>
              <w:t xml:space="preserve"> по адресу: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D05A4D" w:rsidRPr="0038603A" w:rsidRDefault="00D05A4D" w:rsidP="00657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5A4D" w:rsidRPr="0038603A" w:rsidRDefault="00D05A4D" w:rsidP="00657C52">
            <w:pPr>
              <w:rPr>
                <w:sz w:val="20"/>
                <w:szCs w:val="20"/>
              </w:rPr>
            </w:pPr>
            <w:r w:rsidRPr="0038603A">
              <w:rPr>
                <w:sz w:val="20"/>
                <w:szCs w:val="20"/>
              </w:rPr>
              <w:t>,</w:t>
            </w:r>
          </w:p>
        </w:tc>
      </w:tr>
    </w:tbl>
    <w:p w:rsidR="00D05A4D" w:rsidRDefault="00D05A4D" w:rsidP="00D05A4D">
      <w:pPr>
        <w:rPr>
          <w:sz w:val="20"/>
          <w:szCs w:val="20"/>
        </w:rPr>
      </w:pPr>
      <w:r w:rsidRPr="0038603A">
        <w:rPr>
          <w:sz w:val="20"/>
          <w:szCs w:val="20"/>
        </w:rPr>
        <w:t>с составом семьи: (Ф.И.О., родственные отношения)</w:t>
      </w:r>
    </w:p>
    <w:p w:rsidR="00D05A4D" w:rsidRPr="0038603A" w:rsidRDefault="00D05A4D" w:rsidP="00D05A4D">
      <w:pPr>
        <w:ind w:left="240"/>
        <w:rPr>
          <w:sz w:val="20"/>
          <w:szCs w:val="20"/>
        </w:rPr>
      </w:pPr>
    </w:p>
    <w:p w:rsidR="00D05A4D" w:rsidRPr="0038603A" w:rsidRDefault="00D05A4D" w:rsidP="00D05A4D">
      <w:pPr>
        <w:pBdr>
          <w:top w:val="single" w:sz="4" w:space="1" w:color="auto"/>
        </w:pBdr>
        <w:rPr>
          <w:sz w:val="20"/>
          <w:szCs w:val="20"/>
        </w:rPr>
      </w:pPr>
    </w:p>
    <w:p w:rsidR="00D05A4D" w:rsidRPr="0038603A" w:rsidRDefault="00D05A4D" w:rsidP="00D05A4D">
      <w:pPr>
        <w:pBdr>
          <w:top w:val="single" w:sz="4" w:space="0" w:color="auto"/>
        </w:pBdr>
        <w:rPr>
          <w:sz w:val="20"/>
          <w:szCs w:val="20"/>
        </w:rPr>
      </w:pPr>
    </w:p>
    <w:p w:rsidR="00D05A4D" w:rsidRPr="0038603A" w:rsidRDefault="00D05A4D" w:rsidP="00D05A4D">
      <w:pPr>
        <w:pBdr>
          <w:top w:val="single" w:sz="4" w:space="1" w:color="auto"/>
        </w:pBdr>
        <w:ind w:firstLine="240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1617"/>
        <w:gridCol w:w="821"/>
        <w:gridCol w:w="3392"/>
        <w:gridCol w:w="3741"/>
      </w:tblGrid>
      <w:tr w:rsidR="00D05A4D" w:rsidRPr="0038603A" w:rsidTr="00657C52">
        <w:tc>
          <w:tcPr>
            <w:tcW w:w="1668" w:type="dxa"/>
            <w:shd w:val="clear" w:color="auto" w:fill="auto"/>
            <w:vAlign w:val="bottom"/>
          </w:tcPr>
          <w:p w:rsidR="00D05A4D" w:rsidRPr="0038603A" w:rsidRDefault="00D05A4D" w:rsidP="00657C52">
            <w:pPr>
              <w:tabs>
                <w:tab w:val="left" w:pos="3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38603A">
              <w:rPr>
                <w:sz w:val="20"/>
                <w:szCs w:val="20"/>
              </w:rPr>
              <w:t xml:space="preserve">Я с семьей </w:t>
            </w:r>
            <w:proofErr w:type="gramStart"/>
            <w:r w:rsidRPr="0038603A">
              <w:rPr>
                <w:sz w:val="20"/>
                <w:szCs w:val="20"/>
              </w:rPr>
              <w:t>из</w:t>
            </w:r>
            <w:proofErr w:type="gramEnd"/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5A4D" w:rsidRPr="0038603A" w:rsidRDefault="00D05A4D" w:rsidP="00657C52">
            <w:pPr>
              <w:ind w:left="-122"/>
              <w:rPr>
                <w:sz w:val="20"/>
                <w:szCs w:val="20"/>
              </w:rPr>
            </w:pPr>
          </w:p>
        </w:tc>
        <w:tc>
          <w:tcPr>
            <w:tcW w:w="3536" w:type="dxa"/>
            <w:shd w:val="clear" w:color="auto" w:fill="auto"/>
            <w:vAlign w:val="bottom"/>
          </w:tcPr>
          <w:p w:rsidR="00D05A4D" w:rsidRPr="0038603A" w:rsidRDefault="00D05A4D" w:rsidP="00657C52">
            <w:pPr>
              <w:ind w:left="-122"/>
              <w:jc w:val="center"/>
              <w:rPr>
                <w:sz w:val="20"/>
                <w:szCs w:val="20"/>
              </w:rPr>
            </w:pPr>
            <w:r w:rsidRPr="0038603A">
              <w:rPr>
                <w:sz w:val="20"/>
                <w:szCs w:val="20"/>
              </w:rPr>
              <w:t>человек занимаю по указанному адресу:</w:t>
            </w:r>
          </w:p>
        </w:tc>
        <w:tc>
          <w:tcPr>
            <w:tcW w:w="39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5A4D" w:rsidRPr="0038603A" w:rsidRDefault="00D05A4D" w:rsidP="00657C52">
            <w:pPr>
              <w:ind w:left="-122"/>
              <w:rPr>
                <w:sz w:val="20"/>
                <w:szCs w:val="20"/>
              </w:rPr>
            </w:pPr>
          </w:p>
        </w:tc>
      </w:tr>
    </w:tbl>
    <w:p w:rsidR="00D05A4D" w:rsidRPr="0038603A" w:rsidRDefault="00D05A4D" w:rsidP="00D05A4D">
      <w:pPr>
        <w:rPr>
          <w:sz w:val="20"/>
          <w:szCs w:val="20"/>
        </w:rPr>
      </w:pPr>
    </w:p>
    <w:p w:rsidR="00D05A4D" w:rsidRPr="0038603A" w:rsidRDefault="00D05A4D" w:rsidP="00D05A4D">
      <w:pPr>
        <w:pBdr>
          <w:top w:val="single" w:sz="4" w:space="1" w:color="auto"/>
        </w:pBdr>
        <w:rPr>
          <w:sz w:val="2"/>
          <w:szCs w:val="2"/>
        </w:rPr>
      </w:pPr>
    </w:p>
    <w:p w:rsidR="00D05A4D" w:rsidRPr="0038603A" w:rsidRDefault="00D05A4D" w:rsidP="00D05A4D">
      <w:pPr>
        <w:jc w:val="center"/>
        <w:rPr>
          <w:sz w:val="16"/>
          <w:szCs w:val="16"/>
        </w:rPr>
      </w:pPr>
      <w:r w:rsidRPr="0038603A">
        <w:rPr>
          <w:sz w:val="16"/>
          <w:szCs w:val="16"/>
        </w:rPr>
        <w:t>(указать тип площади и ее размеры)</w:t>
      </w:r>
    </w:p>
    <w:p w:rsidR="00D05A4D" w:rsidRPr="0038603A" w:rsidRDefault="00D05A4D" w:rsidP="00D05A4D">
      <w:pPr>
        <w:jc w:val="center"/>
        <w:rPr>
          <w:sz w:val="20"/>
          <w:szCs w:val="20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0"/>
        <w:gridCol w:w="2631"/>
        <w:gridCol w:w="1417"/>
        <w:gridCol w:w="2126"/>
        <w:gridCol w:w="1843"/>
        <w:gridCol w:w="1276"/>
      </w:tblGrid>
      <w:tr w:rsidR="00D05A4D" w:rsidRPr="0038603A" w:rsidTr="00657C52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4D" w:rsidRPr="0038603A" w:rsidRDefault="00D05A4D" w:rsidP="00657C52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>№ п/п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4D" w:rsidRPr="0038603A" w:rsidRDefault="00D05A4D" w:rsidP="00657C52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>Ф.И.О. гражданина-заявителя,</w:t>
            </w:r>
          </w:p>
          <w:p w:rsidR="00D05A4D" w:rsidRPr="0038603A" w:rsidRDefault="00D05A4D" w:rsidP="00657C52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>членов семьи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4D" w:rsidRPr="0038603A" w:rsidRDefault="00D05A4D" w:rsidP="00657C52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>Родственные отношения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4D" w:rsidRPr="0038603A" w:rsidRDefault="00D05A4D" w:rsidP="00657C52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>Адрес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4D" w:rsidRPr="0038603A" w:rsidRDefault="00D05A4D" w:rsidP="00657C52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>ИНН заявителя, членов семьи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4D" w:rsidRPr="0038603A" w:rsidRDefault="00D05A4D" w:rsidP="00657C52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>Общая площадь</w:t>
            </w:r>
          </w:p>
        </w:tc>
      </w:tr>
      <w:tr w:rsidR="00D05A4D" w:rsidRPr="0038603A" w:rsidTr="00657C52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4D" w:rsidRPr="0038603A" w:rsidRDefault="00D05A4D" w:rsidP="00657C52">
            <w:pPr>
              <w:rPr>
                <w:sz w:val="21"/>
                <w:szCs w:val="21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4D" w:rsidRPr="0038603A" w:rsidRDefault="00D05A4D" w:rsidP="00657C52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4D" w:rsidRPr="0038603A" w:rsidRDefault="00D05A4D" w:rsidP="00657C52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4D" w:rsidRPr="0038603A" w:rsidRDefault="00D05A4D" w:rsidP="00657C52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4D" w:rsidRPr="0038603A" w:rsidRDefault="00D05A4D" w:rsidP="00657C52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4D" w:rsidRPr="0038603A" w:rsidRDefault="00D05A4D" w:rsidP="00657C52">
            <w:pPr>
              <w:rPr>
                <w:sz w:val="21"/>
                <w:szCs w:val="21"/>
              </w:rPr>
            </w:pPr>
          </w:p>
        </w:tc>
      </w:tr>
      <w:tr w:rsidR="00D05A4D" w:rsidRPr="0038603A" w:rsidTr="00657C52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4D" w:rsidRPr="0038603A" w:rsidRDefault="00D05A4D" w:rsidP="00657C52">
            <w:pPr>
              <w:rPr>
                <w:sz w:val="21"/>
                <w:szCs w:val="21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4D" w:rsidRPr="0038603A" w:rsidRDefault="00D05A4D" w:rsidP="00657C52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4D" w:rsidRPr="0038603A" w:rsidRDefault="00D05A4D" w:rsidP="00657C52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4D" w:rsidRPr="0038603A" w:rsidRDefault="00D05A4D" w:rsidP="00657C52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4D" w:rsidRPr="0038603A" w:rsidRDefault="00D05A4D" w:rsidP="00657C52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4D" w:rsidRPr="0038603A" w:rsidRDefault="00D05A4D" w:rsidP="00657C52">
            <w:pPr>
              <w:rPr>
                <w:sz w:val="21"/>
                <w:szCs w:val="21"/>
              </w:rPr>
            </w:pPr>
          </w:p>
        </w:tc>
      </w:tr>
      <w:tr w:rsidR="00D05A4D" w:rsidRPr="0038603A" w:rsidTr="00657C5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4D" w:rsidRPr="0038603A" w:rsidRDefault="00D05A4D" w:rsidP="00657C52">
            <w:pPr>
              <w:rPr>
                <w:sz w:val="21"/>
                <w:szCs w:val="21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4D" w:rsidRPr="0038603A" w:rsidRDefault="00D05A4D" w:rsidP="00657C52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4D" w:rsidRPr="0038603A" w:rsidRDefault="00D05A4D" w:rsidP="00657C52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4D" w:rsidRPr="0038603A" w:rsidRDefault="00D05A4D" w:rsidP="00657C52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4D" w:rsidRPr="0038603A" w:rsidRDefault="00D05A4D" w:rsidP="00657C52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4D" w:rsidRPr="0038603A" w:rsidRDefault="00D05A4D" w:rsidP="00657C52">
            <w:pPr>
              <w:rPr>
                <w:sz w:val="21"/>
                <w:szCs w:val="21"/>
              </w:rPr>
            </w:pPr>
          </w:p>
        </w:tc>
      </w:tr>
    </w:tbl>
    <w:p w:rsidR="00D05A4D" w:rsidRPr="0038603A" w:rsidRDefault="00D05A4D" w:rsidP="00D05A4D">
      <w:pPr>
        <w:rPr>
          <w:sz w:val="20"/>
          <w:szCs w:val="20"/>
        </w:rPr>
      </w:pPr>
    </w:p>
    <w:p w:rsidR="00D05A4D" w:rsidRPr="0038603A" w:rsidRDefault="00D05A4D" w:rsidP="00D05A4D">
      <w:pPr>
        <w:ind w:left="240"/>
        <w:rPr>
          <w:sz w:val="20"/>
          <w:szCs w:val="20"/>
        </w:rPr>
      </w:pPr>
      <w:r w:rsidRPr="0038603A">
        <w:rPr>
          <w:sz w:val="20"/>
          <w:szCs w:val="20"/>
        </w:rPr>
        <w:t>Члены семьи, зарегистрированные по другому адресу:</w:t>
      </w:r>
    </w:p>
    <w:p w:rsidR="00D05A4D" w:rsidRPr="0038603A" w:rsidRDefault="00D05A4D" w:rsidP="00D05A4D">
      <w:pPr>
        <w:rPr>
          <w:sz w:val="20"/>
          <w:szCs w:val="20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0"/>
        <w:gridCol w:w="2631"/>
        <w:gridCol w:w="1417"/>
        <w:gridCol w:w="2126"/>
        <w:gridCol w:w="1418"/>
        <w:gridCol w:w="1701"/>
      </w:tblGrid>
      <w:tr w:rsidR="00D05A4D" w:rsidRPr="0038603A" w:rsidTr="00657C52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4D" w:rsidRPr="0038603A" w:rsidRDefault="00D05A4D" w:rsidP="00657C52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>№ п/п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4D" w:rsidRPr="0038603A" w:rsidRDefault="00D05A4D" w:rsidP="00657C52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>Ф.И.О. гражданина-заявителя, членов семьи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4D" w:rsidRPr="0038603A" w:rsidRDefault="00D05A4D" w:rsidP="00657C52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>Родственные отношения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4D" w:rsidRPr="0038603A" w:rsidRDefault="00D05A4D" w:rsidP="00657C52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>Тип жилой площади (отдельная, комму</w:t>
            </w:r>
            <w:r w:rsidRPr="0038603A">
              <w:rPr>
                <w:sz w:val="21"/>
                <w:szCs w:val="21"/>
              </w:rPr>
              <w:softHyphen/>
              <w:t>нальная, общежитие)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4D" w:rsidRPr="0038603A" w:rsidRDefault="00D05A4D" w:rsidP="00657C52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>Занимаемая общая площадь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4D" w:rsidRPr="0038603A" w:rsidRDefault="00D05A4D" w:rsidP="00657C52">
            <w:pPr>
              <w:ind w:left="-3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 человек за</w:t>
            </w:r>
            <w:r w:rsidRPr="0038603A">
              <w:rPr>
                <w:sz w:val="21"/>
                <w:szCs w:val="21"/>
              </w:rPr>
              <w:t>регистрировано по месту жительства</w:t>
            </w:r>
          </w:p>
        </w:tc>
      </w:tr>
      <w:tr w:rsidR="00D05A4D" w:rsidRPr="0038603A" w:rsidTr="00657C5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4D" w:rsidRPr="0038603A" w:rsidRDefault="00D05A4D" w:rsidP="00657C52">
            <w:pPr>
              <w:rPr>
                <w:sz w:val="21"/>
                <w:szCs w:val="21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4D" w:rsidRPr="0038603A" w:rsidRDefault="00D05A4D" w:rsidP="00657C52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4D" w:rsidRPr="0038603A" w:rsidRDefault="00D05A4D" w:rsidP="00657C52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4D" w:rsidRPr="0038603A" w:rsidRDefault="00D05A4D" w:rsidP="00657C52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4D" w:rsidRPr="0038603A" w:rsidRDefault="00D05A4D" w:rsidP="00657C52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4D" w:rsidRPr="0038603A" w:rsidRDefault="00D05A4D" w:rsidP="00657C52">
            <w:pPr>
              <w:rPr>
                <w:sz w:val="21"/>
                <w:szCs w:val="21"/>
              </w:rPr>
            </w:pPr>
          </w:p>
        </w:tc>
      </w:tr>
      <w:tr w:rsidR="00D05A4D" w:rsidRPr="0038603A" w:rsidTr="00657C5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4D" w:rsidRPr="0038603A" w:rsidRDefault="00D05A4D" w:rsidP="00657C52">
            <w:pPr>
              <w:rPr>
                <w:sz w:val="21"/>
                <w:szCs w:val="21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4D" w:rsidRPr="0038603A" w:rsidRDefault="00D05A4D" w:rsidP="00657C52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4D" w:rsidRPr="0038603A" w:rsidRDefault="00D05A4D" w:rsidP="00657C52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4D" w:rsidRPr="0038603A" w:rsidRDefault="00D05A4D" w:rsidP="00657C52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4D" w:rsidRPr="0038603A" w:rsidRDefault="00D05A4D" w:rsidP="00657C52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4D" w:rsidRPr="0038603A" w:rsidRDefault="00D05A4D" w:rsidP="00657C52">
            <w:pPr>
              <w:rPr>
                <w:sz w:val="21"/>
                <w:szCs w:val="21"/>
              </w:rPr>
            </w:pPr>
          </w:p>
        </w:tc>
      </w:tr>
    </w:tbl>
    <w:p w:rsidR="00D05A4D" w:rsidRPr="0038603A" w:rsidRDefault="00D05A4D" w:rsidP="00D05A4D">
      <w:pPr>
        <w:rPr>
          <w:sz w:val="20"/>
          <w:szCs w:val="20"/>
        </w:rPr>
      </w:pPr>
    </w:p>
    <w:tbl>
      <w:tblPr>
        <w:tblW w:w="10031" w:type="dxa"/>
        <w:tblLayout w:type="fixed"/>
        <w:tblLook w:val="01E0"/>
      </w:tblPr>
      <w:tblGrid>
        <w:gridCol w:w="3369"/>
        <w:gridCol w:w="2291"/>
        <w:gridCol w:w="4371"/>
      </w:tblGrid>
      <w:tr w:rsidR="00D05A4D" w:rsidRPr="0038603A" w:rsidTr="00657C52">
        <w:tc>
          <w:tcPr>
            <w:tcW w:w="3369" w:type="dxa"/>
            <w:shd w:val="clear" w:color="auto" w:fill="auto"/>
            <w:vAlign w:val="bottom"/>
          </w:tcPr>
          <w:p w:rsidR="00D05A4D" w:rsidRPr="0038603A" w:rsidRDefault="00D05A4D" w:rsidP="00657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38603A">
              <w:rPr>
                <w:sz w:val="20"/>
                <w:szCs w:val="20"/>
              </w:rPr>
              <w:t>Кроме того, я, члены моей семьи</w:t>
            </w:r>
          </w:p>
        </w:tc>
        <w:tc>
          <w:tcPr>
            <w:tcW w:w="2291" w:type="dxa"/>
            <w:shd w:val="clear" w:color="auto" w:fill="auto"/>
            <w:vAlign w:val="bottom"/>
          </w:tcPr>
          <w:p w:rsidR="00D05A4D" w:rsidRPr="0038603A" w:rsidRDefault="00D05A4D" w:rsidP="00657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</w:p>
        </w:tc>
        <w:tc>
          <w:tcPr>
            <w:tcW w:w="4371" w:type="dxa"/>
            <w:shd w:val="clear" w:color="auto" w:fill="auto"/>
            <w:vAlign w:val="bottom"/>
          </w:tcPr>
          <w:p w:rsidR="00D05A4D" w:rsidRPr="0038603A" w:rsidRDefault="00D05A4D" w:rsidP="00657C52">
            <w:pPr>
              <w:ind w:left="12"/>
              <w:jc w:val="both"/>
              <w:rPr>
                <w:sz w:val="2"/>
                <w:szCs w:val="2"/>
              </w:rPr>
            </w:pPr>
            <w:r w:rsidRPr="0038603A">
              <w:rPr>
                <w:sz w:val="20"/>
                <w:szCs w:val="20"/>
              </w:rPr>
              <w:t>имеем в п</w:t>
            </w:r>
            <w:r>
              <w:rPr>
                <w:sz w:val="20"/>
                <w:szCs w:val="20"/>
              </w:rPr>
              <w:t>раве собственности:</w:t>
            </w:r>
            <w:r w:rsidRPr="0038603A">
              <w:rPr>
                <w:sz w:val="20"/>
                <w:szCs w:val="20"/>
              </w:rPr>
              <w:br/>
            </w:r>
          </w:p>
        </w:tc>
      </w:tr>
    </w:tbl>
    <w:p w:rsidR="00D05A4D" w:rsidRDefault="00D05A4D" w:rsidP="00D05A4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D05A4D" w:rsidRDefault="00D05A4D" w:rsidP="00D05A4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:rsidR="00D05A4D" w:rsidRDefault="00D05A4D" w:rsidP="00D05A4D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наименование имущества, подлежащего налогообложению)</w:t>
      </w:r>
    </w:p>
    <w:p w:rsidR="00D05A4D" w:rsidRDefault="00D05A4D" w:rsidP="00D05A4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Н</w:t>
      </w:r>
      <w:r w:rsidRPr="00A92903">
        <w:rPr>
          <w:sz w:val="20"/>
          <w:szCs w:val="20"/>
        </w:rPr>
        <w:t xml:space="preserve">астоящим заявлением подтверждаю свое согласие на обработку </w:t>
      </w:r>
      <w:r>
        <w:rPr>
          <w:sz w:val="20"/>
          <w:szCs w:val="20"/>
        </w:rPr>
        <w:t>моих персональных данных</w:t>
      </w:r>
      <w:r w:rsidRPr="00A92903">
        <w:rPr>
          <w:sz w:val="20"/>
          <w:szCs w:val="20"/>
        </w:rPr>
        <w:t xml:space="preserve"> в порядке, установленном законодательством Российской Федерации. Согласие может быть отозвано мной в письменной форме. </w:t>
      </w:r>
    </w:p>
    <w:p w:rsidR="00D05A4D" w:rsidRPr="00A92903" w:rsidRDefault="00D05A4D" w:rsidP="00D05A4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D05A4D" w:rsidRPr="00596704" w:rsidRDefault="00D05A4D" w:rsidP="00D05A4D">
      <w:pPr>
        <w:jc w:val="both"/>
        <w:rPr>
          <w:sz w:val="20"/>
          <w:szCs w:val="20"/>
        </w:rPr>
      </w:pPr>
      <w:r w:rsidRPr="00596704">
        <w:rPr>
          <w:sz w:val="20"/>
          <w:szCs w:val="20"/>
        </w:rPr>
        <w:t>Результат прошу (</w:t>
      </w:r>
      <w:proofErr w:type="gramStart"/>
      <w:r w:rsidRPr="00596704">
        <w:rPr>
          <w:sz w:val="20"/>
          <w:szCs w:val="20"/>
        </w:rPr>
        <w:t>нужное</w:t>
      </w:r>
      <w:proofErr w:type="gramEnd"/>
      <w:r w:rsidRPr="00596704">
        <w:rPr>
          <w:sz w:val="20"/>
          <w:szCs w:val="20"/>
        </w:rPr>
        <w:t xml:space="preserve"> указать):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7"/>
        <w:gridCol w:w="8944"/>
      </w:tblGrid>
      <w:tr w:rsidR="00D05A4D" w:rsidRPr="00596704" w:rsidTr="00657C52">
        <w:tc>
          <w:tcPr>
            <w:tcW w:w="675" w:type="dxa"/>
            <w:shd w:val="clear" w:color="auto" w:fill="auto"/>
          </w:tcPr>
          <w:p w:rsidR="00D05A4D" w:rsidRPr="00596704" w:rsidRDefault="00D05A4D" w:rsidP="00657C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6" w:type="dxa"/>
            <w:shd w:val="clear" w:color="auto" w:fill="auto"/>
          </w:tcPr>
          <w:p w:rsidR="00D05A4D" w:rsidRPr="00596704" w:rsidRDefault="00D05A4D" w:rsidP="00657C52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>направить почтовым отправлением с уведомлением о вручении</w:t>
            </w:r>
          </w:p>
        </w:tc>
      </w:tr>
      <w:tr w:rsidR="00D05A4D" w:rsidRPr="00596704" w:rsidTr="00657C52">
        <w:tc>
          <w:tcPr>
            <w:tcW w:w="675" w:type="dxa"/>
            <w:shd w:val="clear" w:color="auto" w:fill="auto"/>
          </w:tcPr>
          <w:p w:rsidR="00D05A4D" w:rsidRPr="00596704" w:rsidRDefault="00D05A4D" w:rsidP="00657C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6" w:type="dxa"/>
            <w:shd w:val="clear" w:color="auto" w:fill="auto"/>
          </w:tcPr>
          <w:p w:rsidR="00D05A4D" w:rsidRPr="00596704" w:rsidRDefault="00D05A4D" w:rsidP="00657C52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>в виде электронного документа направить по электронной почте, указанной в заявлении</w:t>
            </w:r>
          </w:p>
        </w:tc>
      </w:tr>
      <w:tr w:rsidR="00D05A4D" w:rsidRPr="00596704" w:rsidTr="00657C52">
        <w:tc>
          <w:tcPr>
            <w:tcW w:w="675" w:type="dxa"/>
            <w:shd w:val="clear" w:color="auto" w:fill="auto"/>
          </w:tcPr>
          <w:p w:rsidR="00D05A4D" w:rsidRPr="00596704" w:rsidRDefault="00D05A4D" w:rsidP="00657C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6" w:type="dxa"/>
            <w:shd w:val="clear" w:color="auto" w:fill="auto"/>
          </w:tcPr>
          <w:p w:rsidR="00D05A4D" w:rsidRPr="00596704" w:rsidRDefault="00D05A4D" w:rsidP="00657C52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>выдать через территориальное подразделение многофункционального центра предоставления государственных и муниципальных услуг</w:t>
            </w:r>
          </w:p>
        </w:tc>
      </w:tr>
      <w:tr w:rsidR="00D05A4D" w:rsidRPr="00596704" w:rsidTr="00657C52">
        <w:tc>
          <w:tcPr>
            <w:tcW w:w="675" w:type="dxa"/>
            <w:shd w:val="clear" w:color="auto" w:fill="auto"/>
          </w:tcPr>
          <w:p w:rsidR="00D05A4D" w:rsidRPr="00596704" w:rsidRDefault="00D05A4D" w:rsidP="00657C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6" w:type="dxa"/>
            <w:shd w:val="clear" w:color="auto" w:fill="auto"/>
          </w:tcPr>
          <w:p w:rsidR="00D05A4D" w:rsidRPr="00596704" w:rsidRDefault="00D05A4D" w:rsidP="00657C52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>выдать в Администрации (Уполномоченном органе)</w:t>
            </w:r>
          </w:p>
        </w:tc>
      </w:tr>
      <w:tr w:rsidR="00D05A4D" w:rsidRPr="00596704" w:rsidTr="00657C52">
        <w:tc>
          <w:tcPr>
            <w:tcW w:w="675" w:type="dxa"/>
            <w:shd w:val="clear" w:color="auto" w:fill="auto"/>
          </w:tcPr>
          <w:p w:rsidR="00D05A4D" w:rsidRPr="00596704" w:rsidRDefault="00D05A4D" w:rsidP="00657C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6" w:type="dxa"/>
            <w:shd w:val="clear" w:color="auto" w:fill="auto"/>
          </w:tcPr>
          <w:p w:rsidR="00D05A4D" w:rsidRPr="00596704" w:rsidRDefault="00D05A4D" w:rsidP="00657C52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>в виде электронного документа</w:t>
            </w:r>
            <w:r>
              <w:rPr>
                <w:sz w:val="20"/>
                <w:szCs w:val="20"/>
              </w:rPr>
              <w:t xml:space="preserve"> направить </w:t>
            </w:r>
            <w:r w:rsidRPr="00596704">
              <w:rPr>
                <w:sz w:val="20"/>
                <w:szCs w:val="20"/>
              </w:rPr>
              <w:t xml:space="preserve">в «Личный кабинет» </w:t>
            </w:r>
            <w:r>
              <w:rPr>
                <w:sz w:val="20"/>
                <w:szCs w:val="20"/>
              </w:rPr>
              <w:t>на Портале государственных и муниципальных услуг (функций) Республики Башкортостан</w:t>
            </w:r>
          </w:p>
        </w:tc>
      </w:tr>
    </w:tbl>
    <w:p w:rsidR="00D05A4D" w:rsidRDefault="00D05A4D" w:rsidP="00D05A4D">
      <w:pPr>
        <w:ind w:firstLine="240"/>
        <w:jc w:val="both"/>
        <w:rPr>
          <w:sz w:val="20"/>
          <w:szCs w:val="20"/>
        </w:rPr>
      </w:pPr>
    </w:p>
    <w:p w:rsidR="00D05A4D" w:rsidRPr="0038603A" w:rsidRDefault="00D05A4D" w:rsidP="00D05A4D">
      <w:pPr>
        <w:ind w:firstLine="240"/>
        <w:jc w:val="both"/>
        <w:rPr>
          <w:sz w:val="20"/>
          <w:szCs w:val="20"/>
        </w:rPr>
      </w:pPr>
      <w:r w:rsidRPr="0038603A">
        <w:rPr>
          <w:sz w:val="20"/>
          <w:szCs w:val="20"/>
        </w:rPr>
        <w:t>К заявлению прилагаю перечень документов:</w:t>
      </w:r>
    </w:p>
    <w:p w:rsidR="00D05A4D" w:rsidRPr="0038603A" w:rsidRDefault="00D05A4D" w:rsidP="00D05A4D">
      <w:pPr>
        <w:jc w:val="both"/>
        <w:rPr>
          <w:sz w:val="20"/>
          <w:szCs w:val="20"/>
        </w:rPr>
      </w:pPr>
    </w:p>
    <w:tbl>
      <w:tblPr>
        <w:tblW w:w="0" w:type="auto"/>
        <w:tblInd w:w="348" w:type="dxa"/>
        <w:tblLook w:val="01E0"/>
      </w:tblPr>
      <w:tblGrid>
        <w:gridCol w:w="2909"/>
        <w:gridCol w:w="3103"/>
        <w:gridCol w:w="3211"/>
      </w:tblGrid>
      <w:tr w:rsidR="00D05A4D" w:rsidRPr="0038603A" w:rsidTr="00657C52">
        <w:tc>
          <w:tcPr>
            <w:tcW w:w="32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5A4D" w:rsidRPr="0038603A" w:rsidRDefault="00D05A4D" w:rsidP="00657C52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shd w:val="clear" w:color="auto" w:fill="auto"/>
            <w:vAlign w:val="bottom"/>
          </w:tcPr>
          <w:p w:rsidR="00D05A4D" w:rsidRPr="0038603A" w:rsidRDefault="00D05A4D" w:rsidP="00657C52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5A4D" w:rsidRPr="0038603A" w:rsidRDefault="00D05A4D" w:rsidP="00657C52">
            <w:pPr>
              <w:rPr>
                <w:sz w:val="20"/>
                <w:szCs w:val="20"/>
              </w:rPr>
            </w:pPr>
          </w:p>
        </w:tc>
      </w:tr>
      <w:tr w:rsidR="00D05A4D" w:rsidRPr="0038603A" w:rsidTr="00657C52">
        <w:trPr>
          <w:trHeight w:val="248"/>
        </w:trPr>
        <w:tc>
          <w:tcPr>
            <w:tcW w:w="32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05A4D" w:rsidRPr="0038603A" w:rsidRDefault="00D05A4D" w:rsidP="00657C52">
            <w:pPr>
              <w:jc w:val="center"/>
              <w:rPr>
                <w:sz w:val="16"/>
                <w:szCs w:val="16"/>
              </w:rPr>
            </w:pPr>
            <w:r w:rsidRPr="0038603A">
              <w:rPr>
                <w:sz w:val="16"/>
                <w:szCs w:val="16"/>
              </w:rPr>
              <w:t>Ф.И.О. гражданина - заявителя</w:t>
            </w:r>
          </w:p>
        </w:tc>
        <w:tc>
          <w:tcPr>
            <w:tcW w:w="3550" w:type="dxa"/>
            <w:shd w:val="clear" w:color="auto" w:fill="auto"/>
            <w:vAlign w:val="bottom"/>
          </w:tcPr>
          <w:p w:rsidR="00D05A4D" w:rsidRPr="0038603A" w:rsidRDefault="00D05A4D" w:rsidP="00657C52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05A4D" w:rsidRPr="0038603A" w:rsidRDefault="00D05A4D" w:rsidP="00657C52">
            <w:pPr>
              <w:jc w:val="center"/>
              <w:rPr>
                <w:sz w:val="16"/>
                <w:szCs w:val="16"/>
              </w:rPr>
            </w:pPr>
            <w:r w:rsidRPr="0038603A">
              <w:rPr>
                <w:sz w:val="16"/>
                <w:szCs w:val="16"/>
              </w:rPr>
              <w:t>подпись гражданина - заявителя</w:t>
            </w:r>
          </w:p>
        </w:tc>
      </w:tr>
    </w:tbl>
    <w:p w:rsidR="00D05A4D" w:rsidRPr="0038603A" w:rsidRDefault="00D05A4D" w:rsidP="00D05A4D"/>
    <w:p w:rsidR="00D05A4D" w:rsidRPr="00AC0993" w:rsidRDefault="00D05A4D" w:rsidP="00D05A4D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D05A4D" w:rsidRDefault="00D05A4D" w:rsidP="00D05A4D">
      <w:pPr>
        <w:autoSpaceDE w:val="0"/>
        <w:autoSpaceDN w:val="0"/>
        <w:adjustRightInd w:val="0"/>
        <w:ind w:left="5245"/>
        <w:jc w:val="both"/>
        <w:rPr>
          <w:rFonts w:eastAsia="Calibri"/>
          <w:sz w:val="28"/>
          <w:szCs w:val="28"/>
          <w:lang w:eastAsia="en-US"/>
        </w:rPr>
      </w:pPr>
    </w:p>
    <w:p w:rsidR="00D05A4D" w:rsidRDefault="00D05A4D" w:rsidP="00D05A4D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D05A4D" w:rsidRDefault="00D05A4D" w:rsidP="00D05A4D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D05A4D" w:rsidRDefault="00D05A4D" w:rsidP="00D05A4D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D05A4D" w:rsidRDefault="00D05A4D" w:rsidP="00D05A4D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D05A4D" w:rsidRDefault="00D05A4D" w:rsidP="00D05A4D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D05A4D" w:rsidRDefault="00D05A4D" w:rsidP="00D05A4D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D05A4D" w:rsidRDefault="00D05A4D" w:rsidP="00D05A4D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D05A4D" w:rsidRDefault="00D05A4D" w:rsidP="00D05A4D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D05A4D" w:rsidRDefault="00D05A4D" w:rsidP="00D05A4D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D05A4D" w:rsidRDefault="00D05A4D" w:rsidP="00D05A4D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D05A4D" w:rsidRDefault="00D05A4D" w:rsidP="00D05A4D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D05A4D" w:rsidRDefault="00D05A4D" w:rsidP="00D05A4D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D05A4D" w:rsidRDefault="00D05A4D" w:rsidP="00D05A4D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D05A4D" w:rsidRDefault="00D05A4D" w:rsidP="00D05A4D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D05A4D" w:rsidRDefault="00D05A4D" w:rsidP="00D05A4D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D05A4D" w:rsidRDefault="00D05A4D" w:rsidP="00D05A4D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D05A4D" w:rsidRDefault="00D05A4D" w:rsidP="00D05A4D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D05A4D" w:rsidRDefault="00D05A4D" w:rsidP="00D05A4D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D05A4D" w:rsidRDefault="00D05A4D" w:rsidP="00D05A4D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D05A4D" w:rsidRDefault="00D05A4D" w:rsidP="00D05A4D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D05A4D" w:rsidRPr="0038603A" w:rsidRDefault="00D05A4D" w:rsidP="00D05A4D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  <w:r>
        <w:rPr>
          <w:b/>
          <w:sz w:val="28"/>
          <w:szCs w:val="20"/>
        </w:rPr>
        <w:br w:type="page"/>
      </w:r>
      <w:r w:rsidRPr="0038603A">
        <w:rPr>
          <w:b/>
          <w:sz w:val="28"/>
          <w:szCs w:val="20"/>
        </w:rPr>
        <w:lastRenderedPageBreak/>
        <w:t>Приложение №</w:t>
      </w:r>
      <w:r>
        <w:rPr>
          <w:b/>
          <w:sz w:val="28"/>
          <w:szCs w:val="20"/>
        </w:rPr>
        <w:t>2</w:t>
      </w:r>
    </w:p>
    <w:p w:rsidR="00D05A4D" w:rsidRPr="0038603A" w:rsidRDefault="00D05A4D" w:rsidP="00D05A4D">
      <w:pPr>
        <w:widowControl w:val="0"/>
        <w:tabs>
          <w:tab w:val="left" w:pos="567"/>
        </w:tabs>
        <w:ind w:left="4536"/>
        <w:contextualSpacing/>
        <w:jc w:val="right"/>
        <w:rPr>
          <w:b/>
          <w:sz w:val="28"/>
          <w:szCs w:val="20"/>
        </w:rPr>
      </w:pPr>
      <w:r w:rsidRPr="0038603A">
        <w:rPr>
          <w:b/>
          <w:sz w:val="28"/>
          <w:szCs w:val="20"/>
        </w:rPr>
        <w:t>к Административному регламенту</w:t>
      </w:r>
    </w:p>
    <w:p w:rsidR="00D05A4D" w:rsidRDefault="00D05A4D" w:rsidP="00D05A4D">
      <w:pPr>
        <w:widowControl w:val="0"/>
        <w:tabs>
          <w:tab w:val="left" w:pos="567"/>
        </w:tabs>
        <w:ind w:left="567"/>
        <w:contextualSpacing/>
        <w:jc w:val="right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««Признание граждан </w:t>
      </w:r>
      <w:proofErr w:type="gramStart"/>
      <w:r>
        <w:rPr>
          <w:b/>
          <w:sz w:val="28"/>
          <w:szCs w:val="20"/>
        </w:rPr>
        <w:t>малоимущими</w:t>
      </w:r>
      <w:proofErr w:type="gramEnd"/>
      <w:r>
        <w:rPr>
          <w:b/>
          <w:sz w:val="28"/>
          <w:szCs w:val="20"/>
        </w:rPr>
        <w:t xml:space="preserve"> </w:t>
      </w:r>
    </w:p>
    <w:p w:rsidR="00D05A4D" w:rsidRDefault="00D05A4D" w:rsidP="00D05A4D">
      <w:pPr>
        <w:widowControl w:val="0"/>
        <w:tabs>
          <w:tab w:val="left" w:pos="567"/>
        </w:tabs>
        <w:ind w:left="567"/>
        <w:contextualSpacing/>
        <w:jc w:val="right"/>
        <w:rPr>
          <w:b/>
          <w:sz w:val="28"/>
          <w:szCs w:val="20"/>
        </w:rPr>
      </w:pPr>
      <w:r>
        <w:rPr>
          <w:b/>
          <w:sz w:val="28"/>
          <w:szCs w:val="20"/>
        </w:rPr>
        <w:t>в целях постановки на учет в качестве</w:t>
      </w:r>
    </w:p>
    <w:p w:rsidR="00D05A4D" w:rsidRPr="0038603A" w:rsidRDefault="00D05A4D" w:rsidP="00D05A4D">
      <w:pPr>
        <w:widowControl w:val="0"/>
        <w:tabs>
          <w:tab w:val="left" w:pos="567"/>
        </w:tabs>
        <w:ind w:left="567"/>
        <w:contextualSpacing/>
        <w:jc w:val="right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</w:t>
      </w:r>
      <w:proofErr w:type="gramStart"/>
      <w:r>
        <w:rPr>
          <w:b/>
          <w:sz w:val="28"/>
          <w:szCs w:val="20"/>
        </w:rPr>
        <w:t>нуждающихся в жилых помещениях»</w:t>
      </w:r>
      <w:proofErr w:type="gramEnd"/>
    </w:p>
    <w:p w:rsidR="00D05A4D" w:rsidRPr="0038603A" w:rsidRDefault="00D05A4D" w:rsidP="00D05A4D">
      <w:pPr>
        <w:widowControl w:val="0"/>
        <w:tabs>
          <w:tab w:val="left" w:pos="567"/>
        </w:tabs>
        <w:ind w:left="567"/>
        <w:contextualSpacing/>
        <w:jc w:val="right"/>
        <w:rPr>
          <w:b/>
          <w:sz w:val="28"/>
          <w:szCs w:val="20"/>
        </w:rPr>
      </w:pPr>
    </w:p>
    <w:p w:rsidR="00D05A4D" w:rsidRPr="00B863CE" w:rsidRDefault="00D05A4D" w:rsidP="00D05A4D">
      <w:pPr>
        <w:jc w:val="center"/>
        <w:rPr>
          <w:rFonts w:eastAsia="Calibri"/>
          <w:b/>
          <w:lang w:eastAsia="en-US"/>
        </w:rPr>
      </w:pPr>
    </w:p>
    <w:p w:rsidR="00D05A4D" w:rsidRPr="00B863CE" w:rsidRDefault="00D05A4D" w:rsidP="00D05A4D">
      <w:pPr>
        <w:jc w:val="center"/>
        <w:rPr>
          <w:rFonts w:eastAsia="Calibri"/>
          <w:b/>
          <w:lang w:eastAsia="en-US"/>
        </w:rPr>
      </w:pPr>
      <w:r w:rsidRPr="00B863CE">
        <w:rPr>
          <w:rFonts w:eastAsia="Calibri"/>
          <w:b/>
          <w:lang w:eastAsia="en-US"/>
        </w:rPr>
        <w:t>ФОРМА</w:t>
      </w:r>
      <w:r w:rsidRPr="00B863CE">
        <w:rPr>
          <w:rFonts w:eastAsia="Calibri"/>
          <w:b/>
          <w:lang w:eastAsia="en-US"/>
        </w:rPr>
        <w:br/>
        <w:t>согласия на обработку персональных данных</w:t>
      </w:r>
    </w:p>
    <w:p w:rsidR="00D05A4D" w:rsidRPr="00B863CE" w:rsidRDefault="00D05A4D" w:rsidP="00D05A4D">
      <w:pPr>
        <w:jc w:val="center"/>
        <w:rPr>
          <w:rFonts w:eastAsia="Calibri"/>
          <w:lang w:eastAsia="en-US"/>
        </w:rPr>
      </w:pPr>
    </w:p>
    <w:p w:rsidR="00D05A4D" w:rsidRPr="00B863CE" w:rsidRDefault="00D05A4D" w:rsidP="00D05A4D">
      <w:pPr>
        <w:jc w:val="center"/>
        <w:rPr>
          <w:rFonts w:eastAsia="Calibri"/>
          <w:b/>
          <w:lang w:eastAsia="en-US"/>
        </w:rPr>
      </w:pPr>
    </w:p>
    <w:p w:rsidR="00D05A4D" w:rsidRPr="00B863CE" w:rsidRDefault="00D05A4D" w:rsidP="00D05A4D">
      <w:pPr>
        <w:ind w:left="4536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 xml:space="preserve">Главе Администрации (Руководителю Уполномоченного органа)  </w:t>
      </w:r>
    </w:p>
    <w:p w:rsidR="00D05A4D" w:rsidRPr="00B863CE" w:rsidRDefault="00D05A4D" w:rsidP="00D05A4D">
      <w:pPr>
        <w:ind w:left="4536"/>
        <w:rPr>
          <w:rFonts w:eastAsia="Calibri"/>
          <w:sz w:val="20"/>
          <w:szCs w:val="2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____</w:t>
      </w:r>
      <w:r w:rsidRPr="00B863CE">
        <w:rPr>
          <w:rFonts w:eastAsia="Calibri"/>
          <w:sz w:val="20"/>
          <w:szCs w:val="28"/>
          <w:lang w:eastAsia="en-US"/>
        </w:rPr>
        <w:t>__________________________________________</w:t>
      </w:r>
    </w:p>
    <w:p w:rsidR="00D05A4D" w:rsidRPr="00B863CE" w:rsidRDefault="00D05A4D" w:rsidP="00D05A4D">
      <w:pPr>
        <w:ind w:left="4536"/>
        <w:rPr>
          <w:rFonts w:eastAsia="Calibri"/>
          <w:sz w:val="15"/>
          <w:szCs w:val="15"/>
          <w:lang w:eastAsia="en-US"/>
        </w:rPr>
      </w:pPr>
      <w:r w:rsidRPr="00B863CE">
        <w:rPr>
          <w:rFonts w:eastAsia="Calibri"/>
          <w:sz w:val="20"/>
          <w:szCs w:val="28"/>
          <w:lang w:eastAsia="en-US"/>
        </w:rPr>
        <w:tab/>
      </w:r>
      <w:r w:rsidRPr="00B863CE">
        <w:rPr>
          <w:rFonts w:eastAsia="Calibri"/>
          <w:sz w:val="20"/>
          <w:szCs w:val="28"/>
          <w:lang w:eastAsia="en-US"/>
        </w:rPr>
        <w:tab/>
      </w:r>
      <w:r w:rsidRPr="00B863CE">
        <w:rPr>
          <w:rFonts w:eastAsia="Calibri"/>
          <w:sz w:val="15"/>
          <w:szCs w:val="15"/>
          <w:lang w:eastAsia="en-US"/>
        </w:rPr>
        <w:t>(указывается полное наименование должности и ФИО)</w:t>
      </w:r>
    </w:p>
    <w:p w:rsidR="00D05A4D" w:rsidRPr="00B863CE" w:rsidRDefault="00D05A4D" w:rsidP="00D05A4D">
      <w:pPr>
        <w:ind w:left="4536"/>
        <w:rPr>
          <w:rFonts w:eastAsia="Calibri"/>
          <w:sz w:val="20"/>
          <w:szCs w:val="2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от ____________________________________________________</w:t>
      </w:r>
      <w:r w:rsidRPr="00B863CE">
        <w:rPr>
          <w:rFonts w:eastAsia="Calibri"/>
          <w:sz w:val="20"/>
          <w:szCs w:val="28"/>
          <w:lang w:eastAsia="en-US"/>
        </w:rPr>
        <w:t>________________________________________________</w:t>
      </w:r>
    </w:p>
    <w:p w:rsidR="00D05A4D" w:rsidRPr="00B863CE" w:rsidRDefault="00D05A4D" w:rsidP="00D05A4D">
      <w:pPr>
        <w:ind w:left="4536"/>
        <w:rPr>
          <w:rFonts w:eastAsia="Calibri"/>
          <w:sz w:val="15"/>
          <w:szCs w:val="15"/>
          <w:lang w:eastAsia="en-US"/>
        </w:rPr>
      </w:pPr>
      <w:r w:rsidRPr="00B863CE">
        <w:rPr>
          <w:rFonts w:eastAsia="Calibri"/>
          <w:sz w:val="15"/>
          <w:szCs w:val="15"/>
          <w:lang w:eastAsia="en-US"/>
        </w:rPr>
        <w:t xml:space="preserve">                                                  (фамилия, имя, отчество)</w:t>
      </w:r>
    </w:p>
    <w:p w:rsidR="00D05A4D" w:rsidRPr="00B863CE" w:rsidRDefault="00D05A4D" w:rsidP="00D05A4D">
      <w:pPr>
        <w:ind w:left="4536"/>
        <w:rPr>
          <w:rFonts w:eastAsia="Calibri"/>
          <w:sz w:val="16"/>
          <w:szCs w:val="16"/>
          <w:lang w:eastAsia="en-US"/>
        </w:rPr>
      </w:pPr>
      <w:r w:rsidRPr="00B863CE">
        <w:rPr>
          <w:rFonts w:eastAsia="Calibri"/>
          <w:sz w:val="16"/>
          <w:szCs w:val="16"/>
          <w:lang w:eastAsia="en-US"/>
        </w:rPr>
        <w:t>____________________________________________________________</w:t>
      </w:r>
    </w:p>
    <w:p w:rsidR="00D05A4D" w:rsidRPr="00B863CE" w:rsidRDefault="00D05A4D" w:rsidP="00D05A4D">
      <w:pPr>
        <w:ind w:left="4536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проживающег</w:t>
      </w:r>
      <w:proofErr w:type="gramStart"/>
      <w:r w:rsidRPr="00B863CE">
        <w:rPr>
          <w:rFonts w:eastAsia="Calibri"/>
          <w:sz w:val="18"/>
          <w:szCs w:val="18"/>
          <w:lang w:eastAsia="en-US"/>
        </w:rPr>
        <w:t>о(</w:t>
      </w:r>
      <w:proofErr w:type="gramEnd"/>
      <w:r w:rsidRPr="00B863CE">
        <w:rPr>
          <w:rFonts w:eastAsia="Calibri"/>
          <w:sz w:val="18"/>
          <w:szCs w:val="18"/>
          <w:lang w:eastAsia="en-US"/>
        </w:rPr>
        <w:t>ей) по адресу: __________________________</w:t>
      </w:r>
    </w:p>
    <w:p w:rsidR="00D05A4D" w:rsidRPr="00B863CE" w:rsidRDefault="00D05A4D" w:rsidP="00D05A4D">
      <w:pPr>
        <w:ind w:left="4536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 xml:space="preserve">_______________________________________________________________________________________________________________________________________________________________, </w:t>
      </w:r>
    </w:p>
    <w:p w:rsidR="00D05A4D" w:rsidRPr="00B863CE" w:rsidRDefault="00D05A4D" w:rsidP="00D05A4D">
      <w:pPr>
        <w:tabs>
          <w:tab w:val="left" w:pos="8844"/>
        </w:tabs>
        <w:ind w:left="4536"/>
        <w:rPr>
          <w:rFonts w:eastAsia="Calibri"/>
          <w:sz w:val="20"/>
          <w:szCs w:val="2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контактный телефон</w:t>
      </w:r>
      <w:r w:rsidRPr="00B863CE">
        <w:rPr>
          <w:rFonts w:eastAsia="Calibri"/>
          <w:sz w:val="20"/>
          <w:szCs w:val="28"/>
          <w:lang w:eastAsia="en-US"/>
        </w:rPr>
        <w:t xml:space="preserve"> _______________________________________________</w:t>
      </w:r>
    </w:p>
    <w:p w:rsidR="00D05A4D" w:rsidRPr="00B863CE" w:rsidRDefault="00D05A4D" w:rsidP="00D05A4D">
      <w:pPr>
        <w:jc w:val="center"/>
        <w:rPr>
          <w:rFonts w:eastAsia="Calibri"/>
          <w:b/>
          <w:sz w:val="20"/>
          <w:szCs w:val="28"/>
          <w:lang w:eastAsia="en-US"/>
        </w:rPr>
      </w:pPr>
    </w:p>
    <w:p w:rsidR="00D05A4D" w:rsidRPr="00B863CE" w:rsidRDefault="00D05A4D" w:rsidP="00D05A4D">
      <w:pPr>
        <w:jc w:val="center"/>
        <w:rPr>
          <w:rFonts w:eastAsia="Calibri"/>
          <w:b/>
          <w:sz w:val="18"/>
          <w:szCs w:val="18"/>
          <w:lang w:eastAsia="en-US"/>
        </w:rPr>
      </w:pPr>
    </w:p>
    <w:p w:rsidR="00D05A4D" w:rsidRPr="00B863CE" w:rsidRDefault="00D05A4D" w:rsidP="00D05A4D">
      <w:pPr>
        <w:jc w:val="center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ЗАЯВЛЕНИЕ</w:t>
      </w:r>
    </w:p>
    <w:p w:rsidR="00D05A4D" w:rsidRPr="00B863CE" w:rsidRDefault="00D05A4D" w:rsidP="00D05A4D">
      <w:pPr>
        <w:jc w:val="center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о согласии на обработку персональных данных</w:t>
      </w:r>
    </w:p>
    <w:p w:rsidR="00D05A4D" w:rsidRPr="00B863CE" w:rsidRDefault="00D05A4D" w:rsidP="00D05A4D">
      <w:pPr>
        <w:jc w:val="center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лиц, не являющихся заявителями</w:t>
      </w:r>
    </w:p>
    <w:p w:rsidR="00D05A4D" w:rsidRPr="00B863CE" w:rsidRDefault="00D05A4D" w:rsidP="00D05A4D">
      <w:pPr>
        <w:jc w:val="center"/>
        <w:rPr>
          <w:rFonts w:eastAsia="Calibri"/>
          <w:b/>
          <w:sz w:val="20"/>
          <w:szCs w:val="28"/>
          <w:lang w:eastAsia="en-US"/>
        </w:rPr>
      </w:pPr>
    </w:p>
    <w:p w:rsidR="00D05A4D" w:rsidRPr="00B863CE" w:rsidRDefault="00D05A4D" w:rsidP="00D05A4D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>Я, _______________________________________________________________________________________________________</w:t>
      </w:r>
    </w:p>
    <w:p w:rsidR="00D05A4D" w:rsidRPr="00B863CE" w:rsidRDefault="00D05A4D" w:rsidP="00D05A4D">
      <w:pPr>
        <w:ind w:firstLine="708"/>
        <w:jc w:val="center"/>
        <w:rPr>
          <w:rFonts w:eastAsia="Calibri"/>
          <w:noProof/>
          <w:sz w:val="15"/>
          <w:szCs w:val="15"/>
        </w:rPr>
      </w:pPr>
      <w:r w:rsidRPr="00B863CE">
        <w:rPr>
          <w:rFonts w:eastAsia="Calibri"/>
          <w:noProof/>
          <w:sz w:val="15"/>
          <w:szCs w:val="15"/>
        </w:rPr>
        <w:t>(Ф.И.О. полностью)</w:t>
      </w:r>
    </w:p>
    <w:p w:rsidR="00D05A4D" w:rsidRPr="00B863CE" w:rsidRDefault="00D05A4D" w:rsidP="00D05A4D">
      <w:pPr>
        <w:ind w:firstLine="708"/>
        <w:jc w:val="both"/>
        <w:rPr>
          <w:rFonts w:eastAsia="Calibri"/>
          <w:noProof/>
          <w:sz w:val="15"/>
          <w:szCs w:val="15"/>
        </w:rPr>
      </w:pPr>
    </w:p>
    <w:p w:rsidR="00D05A4D" w:rsidRPr="00B863CE" w:rsidRDefault="00D05A4D" w:rsidP="00D05A4D">
      <w:pPr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 xml:space="preserve">паспорт: серия ___________   номер   _________________________     дата выдачи: «________»______________________20______г.  </w:t>
      </w:r>
    </w:p>
    <w:p w:rsidR="00D05A4D" w:rsidRPr="00B863CE" w:rsidRDefault="00D05A4D" w:rsidP="00D05A4D">
      <w:pPr>
        <w:ind w:firstLine="708"/>
        <w:jc w:val="both"/>
        <w:rPr>
          <w:rFonts w:eastAsia="Calibri"/>
          <w:noProof/>
          <w:sz w:val="18"/>
          <w:szCs w:val="18"/>
        </w:rPr>
      </w:pPr>
    </w:p>
    <w:p w:rsidR="00D05A4D" w:rsidRPr="00B863CE" w:rsidRDefault="00D05A4D" w:rsidP="00D05A4D">
      <w:pPr>
        <w:rPr>
          <w:rFonts w:eastAsia="Calibri"/>
          <w:noProof/>
          <w:sz w:val="20"/>
          <w:szCs w:val="20"/>
        </w:rPr>
      </w:pPr>
      <w:r w:rsidRPr="00B863CE">
        <w:rPr>
          <w:rFonts w:eastAsia="Calibri"/>
          <w:noProof/>
          <w:sz w:val="18"/>
          <w:szCs w:val="18"/>
        </w:rPr>
        <w:t>кем  выдан_</w:t>
      </w:r>
      <w:r w:rsidRPr="00B863CE">
        <w:rPr>
          <w:rFonts w:eastAsia="Calibri"/>
          <w:noProof/>
          <w:sz w:val="20"/>
          <w:szCs w:val="20"/>
        </w:rPr>
        <w:t>____________________________________________________________________________________</w:t>
      </w:r>
    </w:p>
    <w:p w:rsidR="00D05A4D" w:rsidRPr="00B863CE" w:rsidRDefault="00D05A4D" w:rsidP="00D05A4D">
      <w:pPr>
        <w:jc w:val="both"/>
        <w:rPr>
          <w:rFonts w:eastAsia="Calibri"/>
          <w:sz w:val="15"/>
          <w:szCs w:val="15"/>
          <w:lang w:eastAsia="en-US"/>
        </w:rPr>
      </w:pPr>
      <w:r w:rsidRPr="00B863CE">
        <w:rPr>
          <w:rFonts w:eastAsia="Calibri"/>
          <w:lang w:eastAsia="en-US"/>
        </w:rPr>
        <w:t>_____________________________________________________________________________</w:t>
      </w:r>
      <w:r w:rsidRPr="00B863CE">
        <w:rPr>
          <w:rFonts w:eastAsia="Calibri"/>
          <w:sz w:val="20"/>
          <w:szCs w:val="28"/>
          <w:lang w:eastAsia="en-US"/>
        </w:rPr>
        <w:tab/>
      </w:r>
      <w:r w:rsidRPr="00B863CE">
        <w:rPr>
          <w:rFonts w:eastAsia="Calibri"/>
          <w:sz w:val="20"/>
          <w:szCs w:val="28"/>
          <w:lang w:eastAsia="en-US"/>
        </w:rPr>
        <w:tab/>
      </w:r>
      <w:r w:rsidRPr="00B863CE">
        <w:rPr>
          <w:rFonts w:eastAsia="Calibri"/>
          <w:sz w:val="20"/>
          <w:szCs w:val="28"/>
          <w:lang w:eastAsia="en-US"/>
        </w:rPr>
        <w:tab/>
      </w:r>
      <w:r w:rsidRPr="00B863CE">
        <w:rPr>
          <w:rFonts w:eastAsia="Calibri"/>
          <w:sz w:val="15"/>
          <w:szCs w:val="15"/>
          <w:lang w:eastAsia="en-US"/>
        </w:rPr>
        <w:t xml:space="preserve">               (реквизиты доверенности, документа, подтверждающего полномочия законного представителя)</w:t>
      </w:r>
    </w:p>
    <w:p w:rsidR="00D05A4D" w:rsidRPr="00B863CE" w:rsidRDefault="00D05A4D" w:rsidP="00D05A4D">
      <w:pPr>
        <w:jc w:val="both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член семьи заявителя *  ____________________________________________________________________________________________</w:t>
      </w:r>
    </w:p>
    <w:p w:rsidR="00D05A4D" w:rsidRPr="00B863CE" w:rsidRDefault="00D05A4D" w:rsidP="00D05A4D">
      <w:pPr>
        <w:jc w:val="both"/>
        <w:rPr>
          <w:rFonts w:eastAsia="Calibri"/>
          <w:sz w:val="20"/>
          <w:szCs w:val="2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_________________________________________________________________________________________________________________</w:t>
      </w:r>
    </w:p>
    <w:p w:rsidR="00D05A4D" w:rsidRPr="00B863CE" w:rsidRDefault="00D05A4D" w:rsidP="00D05A4D">
      <w:pPr>
        <w:ind w:firstLine="708"/>
        <w:jc w:val="center"/>
        <w:rPr>
          <w:rFonts w:eastAsia="Calibri"/>
          <w:sz w:val="15"/>
          <w:szCs w:val="15"/>
          <w:lang w:eastAsia="en-US"/>
        </w:rPr>
      </w:pPr>
      <w:r w:rsidRPr="00B863CE">
        <w:rPr>
          <w:rFonts w:eastAsia="Calibri"/>
          <w:sz w:val="15"/>
          <w:szCs w:val="15"/>
          <w:lang w:eastAsia="en-US"/>
        </w:rPr>
        <w:t>(Ф.И.О. заявителя на получение муниципальной услуги)</w:t>
      </w:r>
    </w:p>
    <w:p w:rsidR="00D05A4D" w:rsidRPr="00B863CE" w:rsidRDefault="00D05A4D" w:rsidP="00D05A4D">
      <w:pPr>
        <w:ind w:firstLine="708"/>
        <w:jc w:val="both"/>
        <w:rPr>
          <w:rFonts w:eastAsia="Calibri"/>
          <w:sz w:val="15"/>
          <w:szCs w:val="15"/>
          <w:lang w:eastAsia="en-US"/>
        </w:rPr>
      </w:pPr>
      <w:r w:rsidRPr="00B863CE">
        <w:rPr>
          <w:rFonts w:eastAsia="Calibri"/>
          <w:sz w:val="15"/>
          <w:szCs w:val="15"/>
          <w:lang w:eastAsia="en-US"/>
        </w:rPr>
        <w:t xml:space="preserve">                   </w:t>
      </w:r>
    </w:p>
    <w:p w:rsidR="00D05A4D" w:rsidRPr="00B863CE" w:rsidRDefault="00D05A4D" w:rsidP="00D05A4D">
      <w:pPr>
        <w:jc w:val="both"/>
        <w:rPr>
          <w:rFonts w:eastAsia="Calibri"/>
          <w:sz w:val="18"/>
          <w:szCs w:val="18"/>
          <w:lang w:eastAsia="en-US"/>
        </w:rPr>
      </w:pPr>
      <w:proofErr w:type="gramStart"/>
      <w:r w:rsidRPr="00B863CE">
        <w:rPr>
          <w:rFonts w:eastAsia="Calibri"/>
          <w:sz w:val="18"/>
          <w:szCs w:val="18"/>
          <w:lang w:eastAsia="en-US"/>
        </w:rPr>
        <w:t>согласен</w:t>
      </w:r>
      <w:proofErr w:type="gramEnd"/>
      <w:r w:rsidRPr="00B863CE">
        <w:rPr>
          <w:rFonts w:eastAsia="Calibri"/>
          <w:sz w:val="18"/>
          <w:szCs w:val="18"/>
          <w:lang w:eastAsia="en-US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D05A4D" w:rsidRPr="00B863CE" w:rsidRDefault="00D05A4D" w:rsidP="00D05A4D">
      <w:pPr>
        <w:jc w:val="both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(опекаемых, подопечных)___________________________________________________________________________________________</w:t>
      </w:r>
    </w:p>
    <w:p w:rsidR="00D05A4D" w:rsidRPr="00B863CE" w:rsidRDefault="00D05A4D" w:rsidP="00D05A4D">
      <w:pPr>
        <w:tabs>
          <w:tab w:val="left" w:pos="4489"/>
        </w:tabs>
        <w:jc w:val="center"/>
        <w:rPr>
          <w:rFonts w:eastAsia="Calibri"/>
          <w:sz w:val="15"/>
          <w:szCs w:val="15"/>
          <w:lang w:eastAsia="en-US"/>
        </w:rPr>
      </w:pPr>
      <w:r w:rsidRPr="00B863CE">
        <w:rPr>
          <w:rFonts w:eastAsia="Calibri"/>
          <w:sz w:val="15"/>
          <w:szCs w:val="15"/>
          <w:lang w:eastAsia="en-US"/>
        </w:rPr>
        <w:t>(фамилия, имя, отчество)</w:t>
      </w:r>
    </w:p>
    <w:p w:rsidR="00D05A4D" w:rsidRPr="00B863CE" w:rsidRDefault="00D05A4D" w:rsidP="00D05A4D">
      <w:pPr>
        <w:tabs>
          <w:tab w:val="left" w:pos="4489"/>
        </w:tabs>
        <w:jc w:val="center"/>
        <w:rPr>
          <w:rFonts w:eastAsia="Calibri"/>
          <w:sz w:val="15"/>
          <w:szCs w:val="15"/>
          <w:lang w:eastAsia="en-US"/>
        </w:rPr>
      </w:pPr>
    </w:p>
    <w:p w:rsidR="00D05A4D" w:rsidRPr="00B863CE" w:rsidRDefault="00D05A4D" w:rsidP="00D05A4D">
      <w:pPr>
        <w:jc w:val="both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Администрацией ___________________ (Уполномоченным органом),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D05A4D" w:rsidRPr="00B863CE" w:rsidRDefault="00D05A4D" w:rsidP="00D05A4D">
      <w:pPr>
        <w:numPr>
          <w:ilvl w:val="0"/>
          <w:numId w:val="49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фамилия, имя, отчество;</w:t>
      </w:r>
    </w:p>
    <w:p w:rsidR="00D05A4D" w:rsidRPr="00B863CE" w:rsidRDefault="00D05A4D" w:rsidP="00D05A4D">
      <w:pPr>
        <w:numPr>
          <w:ilvl w:val="0"/>
          <w:numId w:val="49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дата рождения;</w:t>
      </w:r>
    </w:p>
    <w:p w:rsidR="00D05A4D" w:rsidRPr="00B863CE" w:rsidRDefault="00D05A4D" w:rsidP="00D05A4D">
      <w:pPr>
        <w:numPr>
          <w:ilvl w:val="0"/>
          <w:numId w:val="49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адрес места жительства;</w:t>
      </w:r>
    </w:p>
    <w:p w:rsidR="00D05A4D" w:rsidRPr="00B863CE" w:rsidRDefault="00D05A4D" w:rsidP="00D05A4D">
      <w:pPr>
        <w:numPr>
          <w:ilvl w:val="0"/>
          <w:numId w:val="49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серия, номер и дата выдачи паспорта, наименование выдавшего паспорт органа (иного доку</w:t>
      </w:r>
      <w:r>
        <w:rPr>
          <w:rFonts w:eastAsia="Calibri"/>
          <w:sz w:val="18"/>
          <w:szCs w:val="18"/>
          <w:lang w:eastAsia="en-US"/>
        </w:rPr>
        <w:t>мента, удостоверяющего личность)</w:t>
      </w:r>
    </w:p>
    <w:p w:rsidR="00D05A4D" w:rsidRPr="00B863CE" w:rsidRDefault="00D05A4D" w:rsidP="00D05A4D">
      <w:pPr>
        <w:numPr>
          <w:ilvl w:val="0"/>
          <w:numId w:val="49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lastRenderedPageBreak/>
        <w:t xml:space="preserve">иные сведения, имеющиеся в документах находящихся в личном (учетном) деле. </w:t>
      </w:r>
    </w:p>
    <w:p w:rsidR="00D05A4D" w:rsidRPr="00B863CE" w:rsidRDefault="00D05A4D" w:rsidP="00D05A4D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D05A4D" w:rsidRPr="00B863CE" w:rsidRDefault="00D05A4D" w:rsidP="00D05A4D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D05A4D" w:rsidRPr="00B863CE" w:rsidRDefault="00D05A4D" w:rsidP="00D05A4D">
      <w:pPr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Срок действия моего согласия считать с момента подписания данного заявления  на срок: бессрочно.</w:t>
      </w:r>
    </w:p>
    <w:p w:rsidR="00D05A4D" w:rsidRPr="00B863CE" w:rsidRDefault="00D05A4D" w:rsidP="00D05A4D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D05A4D" w:rsidRPr="00B863CE" w:rsidRDefault="00D05A4D" w:rsidP="00D05A4D">
      <w:pPr>
        <w:ind w:firstLine="708"/>
        <w:jc w:val="both"/>
        <w:rPr>
          <w:rFonts w:eastAsia="Calibri"/>
          <w:sz w:val="18"/>
          <w:szCs w:val="18"/>
          <w:lang w:eastAsia="en-US"/>
        </w:rPr>
      </w:pPr>
    </w:p>
    <w:p w:rsidR="00D05A4D" w:rsidRPr="00B863CE" w:rsidRDefault="00D05A4D" w:rsidP="00D05A4D">
      <w:pPr>
        <w:ind w:firstLine="708"/>
        <w:jc w:val="both"/>
        <w:rPr>
          <w:rFonts w:eastAsia="Calibri"/>
          <w:sz w:val="20"/>
          <w:szCs w:val="28"/>
          <w:lang w:eastAsia="en-US"/>
        </w:rPr>
      </w:pPr>
      <w:r w:rsidRPr="00B863CE">
        <w:rPr>
          <w:rFonts w:eastAsia="Calibri"/>
          <w:sz w:val="20"/>
          <w:szCs w:val="28"/>
          <w:lang w:eastAsia="en-US"/>
        </w:rPr>
        <w:t>«_______»___________20___г._______________/____________________________/</w:t>
      </w:r>
    </w:p>
    <w:p w:rsidR="00D05A4D" w:rsidRPr="00B863CE" w:rsidRDefault="00D05A4D" w:rsidP="00D05A4D">
      <w:pPr>
        <w:ind w:left="2832" w:firstLine="708"/>
        <w:jc w:val="both"/>
        <w:rPr>
          <w:rFonts w:eastAsia="Calibri"/>
          <w:sz w:val="15"/>
          <w:szCs w:val="15"/>
          <w:lang w:eastAsia="en-US"/>
        </w:rPr>
      </w:pPr>
      <w:r w:rsidRPr="00B863CE">
        <w:rPr>
          <w:rFonts w:eastAsia="Calibri"/>
          <w:sz w:val="15"/>
          <w:szCs w:val="15"/>
          <w:lang w:eastAsia="en-US"/>
        </w:rPr>
        <w:t xml:space="preserve">    подпись</w:t>
      </w:r>
      <w:r w:rsidRPr="00B863CE">
        <w:rPr>
          <w:rFonts w:eastAsia="Calibri"/>
          <w:sz w:val="15"/>
          <w:szCs w:val="15"/>
          <w:lang w:eastAsia="en-US"/>
        </w:rPr>
        <w:tab/>
        <w:t xml:space="preserve">                              расшифровка подписи</w:t>
      </w:r>
    </w:p>
    <w:p w:rsidR="00D05A4D" w:rsidRPr="00B863CE" w:rsidRDefault="00D05A4D" w:rsidP="00D05A4D">
      <w:pPr>
        <w:ind w:firstLine="708"/>
        <w:jc w:val="both"/>
        <w:rPr>
          <w:rFonts w:eastAsia="Calibri"/>
          <w:sz w:val="15"/>
          <w:szCs w:val="15"/>
          <w:lang w:eastAsia="en-US"/>
        </w:rPr>
      </w:pPr>
    </w:p>
    <w:p w:rsidR="00D05A4D" w:rsidRPr="00B863CE" w:rsidRDefault="00D05A4D" w:rsidP="00D05A4D">
      <w:pPr>
        <w:ind w:firstLine="708"/>
        <w:jc w:val="both"/>
        <w:rPr>
          <w:rFonts w:eastAsia="Calibri"/>
          <w:sz w:val="20"/>
          <w:szCs w:val="2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Принял: «_____</w:t>
      </w:r>
      <w:r w:rsidRPr="00B863CE">
        <w:rPr>
          <w:rFonts w:eastAsia="Calibri"/>
          <w:sz w:val="20"/>
          <w:szCs w:val="28"/>
          <w:lang w:eastAsia="en-US"/>
        </w:rPr>
        <w:t>__»___________20___г. ____________________  ______________   /    ____________________/</w:t>
      </w:r>
    </w:p>
    <w:p w:rsidR="00D05A4D" w:rsidRPr="00B863CE" w:rsidRDefault="00D05A4D" w:rsidP="00D05A4D">
      <w:pPr>
        <w:ind w:firstLine="708"/>
        <w:jc w:val="both"/>
        <w:rPr>
          <w:rFonts w:eastAsia="Calibri"/>
          <w:sz w:val="15"/>
          <w:szCs w:val="15"/>
          <w:lang w:eastAsia="en-US"/>
        </w:rPr>
      </w:pPr>
      <w:r w:rsidRPr="00B863CE">
        <w:rPr>
          <w:rFonts w:eastAsia="Calibri"/>
          <w:sz w:val="20"/>
          <w:szCs w:val="28"/>
          <w:lang w:eastAsia="en-US"/>
        </w:rPr>
        <w:tab/>
      </w:r>
      <w:r w:rsidRPr="00B863CE">
        <w:rPr>
          <w:rFonts w:eastAsia="Calibri"/>
          <w:sz w:val="20"/>
          <w:szCs w:val="28"/>
          <w:lang w:eastAsia="en-US"/>
        </w:rPr>
        <w:tab/>
      </w:r>
      <w:r w:rsidRPr="00B863CE">
        <w:rPr>
          <w:rFonts w:eastAsia="Calibri"/>
          <w:sz w:val="20"/>
          <w:szCs w:val="28"/>
          <w:lang w:eastAsia="en-US"/>
        </w:rPr>
        <w:tab/>
      </w:r>
      <w:r w:rsidRPr="00B863CE">
        <w:rPr>
          <w:rFonts w:eastAsia="Calibri"/>
          <w:sz w:val="20"/>
          <w:szCs w:val="28"/>
          <w:lang w:eastAsia="en-US"/>
        </w:rPr>
        <w:tab/>
        <w:t xml:space="preserve">                            </w:t>
      </w:r>
      <w:r w:rsidRPr="00B863CE">
        <w:rPr>
          <w:rFonts w:eastAsia="Calibri"/>
          <w:sz w:val="15"/>
          <w:szCs w:val="15"/>
          <w:lang w:eastAsia="en-US"/>
        </w:rPr>
        <w:t>должность специалиста                  подпись                                 расшифровка подписи</w:t>
      </w:r>
    </w:p>
    <w:p w:rsidR="00D05A4D" w:rsidRPr="00B863CE" w:rsidRDefault="00D05A4D" w:rsidP="00D05A4D">
      <w:pPr>
        <w:ind w:firstLine="67"/>
        <w:jc w:val="both"/>
        <w:rPr>
          <w:rFonts w:eastAsia="Calibri"/>
          <w:sz w:val="28"/>
          <w:szCs w:val="28"/>
          <w:lang w:eastAsia="en-US"/>
        </w:rPr>
      </w:pPr>
      <w:r w:rsidRPr="00B863CE">
        <w:rPr>
          <w:rFonts w:eastAsia="Calibri"/>
          <w:sz w:val="28"/>
          <w:szCs w:val="28"/>
          <w:lang w:eastAsia="en-US"/>
        </w:rPr>
        <w:t>________________________________________________________________________</w:t>
      </w:r>
    </w:p>
    <w:p w:rsidR="00D05A4D" w:rsidRPr="00B863CE" w:rsidRDefault="00D05A4D" w:rsidP="00D05A4D">
      <w:pPr>
        <w:rPr>
          <w:rFonts w:eastAsia="Calibri"/>
          <w:sz w:val="28"/>
          <w:szCs w:val="28"/>
          <w:lang w:eastAsia="en-US"/>
        </w:rPr>
      </w:pPr>
      <w:r w:rsidRPr="00B863CE">
        <w:rPr>
          <w:rFonts w:eastAsia="Calibri"/>
          <w:sz w:val="28"/>
          <w:szCs w:val="28"/>
          <w:lang w:eastAsia="en-US"/>
        </w:rPr>
        <w:t xml:space="preserve">* </w:t>
      </w:r>
      <w:r w:rsidRPr="00B863CE">
        <w:rPr>
          <w:rFonts w:eastAsia="Calibri"/>
          <w:sz w:val="16"/>
          <w:szCs w:val="16"/>
          <w:lang w:eastAsia="en-US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 w:rsidRPr="00B863CE">
        <w:rPr>
          <w:rFonts w:eastAsia="Calibri"/>
          <w:sz w:val="16"/>
          <w:szCs w:val="16"/>
          <w:lang w:eastAsia="en-US"/>
        </w:rPr>
        <w:br/>
        <w:t>детей (опекаемых, подопечных) в строке «член семьи заявителя» проставить  «нет».</w:t>
      </w:r>
    </w:p>
    <w:p w:rsidR="00D05A4D" w:rsidRPr="00B863CE" w:rsidRDefault="00D05A4D" w:rsidP="00D05A4D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05A4D" w:rsidRPr="00161F19" w:rsidRDefault="00D05A4D" w:rsidP="00D05A4D">
      <w:pPr>
        <w:widowControl w:val="0"/>
        <w:tabs>
          <w:tab w:val="left" w:pos="567"/>
        </w:tabs>
        <w:contextualSpacing/>
        <w:rPr>
          <w:rFonts w:eastAsia="Calibri"/>
          <w:lang w:eastAsia="en-US"/>
        </w:rPr>
      </w:pPr>
    </w:p>
    <w:p w:rsidR="00A3252D" w:rsidRDefault="00D91CBF"/>
    <w:sectPr w:rsidR="00A3252D" w:rsidSect="00304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CBF" w:rsidRDefault="00D91CBF" w:rsidP="00D05A4D">
      <w:r>
        <w:separator/>
      </w:r>
    </w:p>
  </w:endnote>
  <w:endnote w:type="continuationSeparator" w:id="0">
    <w:p w:rsidR="00D91CBF" w:rsidRDefault="00D91CBF" w:rsidP="00D05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Bash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CBF" w:rsidRDefault="00D91CBF" w:rsidP="00D05A4D">
      <w:r>
        <w:separator/>
      </w:r>
    </w:p>
  </w:footnote>
  <w:footnote w:type="continuationSeparator" w:id="0">
    <w:p w:rsidR="00D91CBF" w:rsidRDefault="00D91CBF" w:rsidP="00D05A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3F62FFF"/>
    <w:multiLevelType w:val="hybridMultilevel"/>
    <w:tmpl w:val="19A07F4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0A157C45"/>
    <w:multiLevelType w:val="hybridMultilevel"/>
    <w:tmpl w:val="49AEF4B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0A4B1BD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E4ACD"/>
    <w:multiLevelType w:val="hybridMultilevel"/>
    <w:tmpl w:val="A7641D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D18122E"/>
    <w:multiLevelType w:val="hybridMultilevel"/>
    <w:tmpl w:val="270AF90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163770A7"/>
    <w:multiLevelType w:val="hybridMultilevel"/>
    <w:tmpl w:val="06F09A4A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18E426FB"/>
    <w:multiLevelType w:val="hybridMultilevel"/>
    <w:tmpl w:val="44B680C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>
    <w:nsid w:val="1B3A47F3"/>
    <w:multiLevelType w:val="hybridMultilevel"/>
    <w:tmpl w:val="0652B200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1D40AF"/>
    <w:multiLevelType w:val="hybridMultilevel"/>
    <w:tmpl w:val="2990EB9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3">
    <w:nsid w:val="21171BE0"/>
    <w:multiLevelType w:val="hybridMultilevel"/>
    <w:tmpl w:val="2578AF3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223A306F"/>
    <w:multiLevelType w:val="hybridMultilevel"/>
    <w:tmpl w:val="AAC24F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8516315"/>
    <w:multiLevelType w:val="hybridMultilevel"/>
    <w:tmpl w:val="F55094E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FAB6B55"/>
    <w:multiLevelType w:val="hybridMultilevel"/>
    <w:tmpl w:val="F51CCA5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>
    <w:nsid w:val="32C02BA0"/>
    <w:multiLevelType w:val="hybridMultilevel"/>
    <w:tmpl w:val="A47C967E"/>
    <w:lvl w:ilvl="0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9">
    <w:nsid w:val="387F2244"/>
    <w:multiLevelType w:val="hybridMultilevel"/>
    <w:tmpl w:val="7BC22B00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C584A90"/>
    <w:multiLevelType w:val="multilevel"/>
    <w:tmpl w:val="60588A3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E2132A4"/>
    <w:multiLevelType w:val="hybridMultilevel"/>
    <w:tmpl w:val="0B646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675692"/>
    <w:multiLevelType w:val="hybridMultilevel"/>
    <w:tmpl w:val="C2EC540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1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>
    <w:nsid w:val="4BFE25A7"/>
    <w:multiLevelType w:val="hybridMultilevel"/>
    <w:tmpl w:val="889C6F28"/>
    <w:lvl w:ilvl="0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8">
    <w:nsid w:val="4DCD6A61"/>
    <w:multiLevelType w:val="hybridMultilevel"/>
    <w:tmpl w:val="AF12E078"/>
    <w:lvl w:ilvl="0" w:tplc="041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9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8254E6B"/>
    <w:multiLevelType w:val="hybridMultilevel"/>
    <w:tmpl w:val="B42EEA8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>
    <w:nsid w:val="5B78525F"/>
    <w:multiLevelType w:val="hybridMultilevel"/>
    <w:tmpl w:val="9DD6A174"/>
    <w:lvl w:ilvl="0" w:tplc="0419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3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9">
    <w:nsid w:val="6C070F9F"/>
    <w:multiLevelType w:val="hybridMultilevel"/>
    <w:tmpl w:val="E200CBB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0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1">
    <w:nsid w:val="710803C1"/>
    <w:multiLevelType w:val="hybridMultilevel"/>
    <w:tmpl w:val="7048D874"/>
    <w:lvl w:ilvl="0" w:tplc="0419000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56" w:hanging="360"/>
      </w:pPr>
      <w:rPr>
        <w:rFonts w:ascii="Wingdings" w:hAnsi="Wingdings" w:hint="default"/>
      </w:rPr>
    </w:lvl>
  </w:abstractNum>
  <w:abstractNum w:abstractNumId="42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3DA43FB"/>
    <w:multiLevelType w:val="hybridMultilevel"/>
    <w:tmpl w:val="75CEBE5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4">
    <w:nsid w:val="790465F7"/>
    <w:multiLevelType w:val="multilevel"/>
    <w:tmpl w:val="28AC93C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num w:numId="1">
    <w:abstractNumId w:val="35"/>
  </w:num>
  <w:num w:numId="2">
    <w:abstractNumId w:val="24"/>
  </w:num>
  <w:num w:numId="3">
    <w:abstractNumId w:val="38"/>
  </w:num>
  <w:num w:numId="4">
    <w:abstractNumId w:val="23"/>
  </w:num>
  <w:num w:numId="5">
    <w:abstractNumId w:val="1"/>
  </w:num>
  <w:num w:numId="6">
    <w:abstractNumId w:val="26"/>
  </w:num>
  <w:num w:numId="7">
    <w:abstractNumId w:val="8"/>
  </w:num>
  <w:num w:numId="8">
    <w:abstractNumId w:val="29"/>
  </w:num>
  <w:num w:numId="9">
    <w:abstractNumId w:val="40"/>
  </w:num>
  <w:num w:numId="10">
    <w:abstractNumId w:val="42"/>
  </w:num>
  <w:num w:numId="11">
    <w:abstractNumId w:val="36"/>
  </w:num>
  <w:num w:numId="12">
    <w:abstractNumId w:val="3"/>
  </w:num>
  <w:num w:numId="13">
    <w:abstractNumId w:val="17"/>
  </w:num>
  <w:num w:numId="14">
    <w:abstractNumId w:val="9"/>
  </w:num>
  <w:num w:numId="15">
    <w:abstractNumId w:val="10"/>
  </w:num>
  <w:num w:numId="16">
    <w:abstractNumId w:val="12"/>
  </w:num>
  <w:num w:numId="17">
    <w:abstractNumId w:val="32"/>
  </w:num>
  <w:num w:numId="18">
    <w:abstractNumId w:val="2"/>
  </w:num>
  <w:num w:numId="19">
    <w:abstractNumId w:val="7"/>
  </w:num>
  <w:num w:numId="20">
    <w:abstractNumId w:val="14"/>
  </w:num>
  <w:num w:numId="21">
    <w:abstractNumId w:val="18"/>
  </w:num>
  <w:num w:numId="22">
    <w:abstractNumId w:val="27"/>
  </w:num>
  <w:num w:numId="23">
    <w:abstractNumId w:val="33"/>
  </w:num>
  <w:num w:numId="24">
    <w:abstractNumId w:val="22"/>
  </w:num>
  <w:num w:numId="25">
    <w:abstractNumId w:val="43"/>
  </w:num>
  <w:num w:numId="26">
    <w:abstractNumId w:val="4"/>
  </w:num>
  <w:num w:numId="27">
    <w:abstractNumId w:val="44"/>
  </w:num>
  <w:num w:numId="28">
    <w:abstractNumId w:val="41"/>
  </w:num>
  <w:num w:numId="29">
    <w:abstractNumId w:val="28"/>
  </w:num>
  <w:num w:numId="30">
    <w:abstractNumId w:val="21"/>
  </w:num>
  <w:num w:numId="31">
    <w:abstractNumId w:val="13"/>
  </w:num>
  <w:num w:numId="32">
    <w:abstractNumId w:val="15"/>
  </w:num>
  <w:num w:numId="33">
    <w:abstractNumId w:val="39"/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  <w:num w:numId="41">
    <w:abstractNumId w:val="6"/>
  </w:num>
  <w:num w:numId="42">
    <w:abstractNumId w:val="5"/>
  </w:num>
  <w:num w:numId="43">
    <w:abstractNumId w:val="25"/>
  </w:num>
  <w:num w:numId="44">
    <w:abstractNumId w:val="0"/>
  </w:num>
  <w:num w:numId="45">
    <w:abstractNumId w:val="30"/>
  </w:num>
  <w:num w:numId="46">
    <w:abstractNumId w:val="16"/>
  </w:num>
  <w:num w:numId="47">
    <w:abstractNumId w:val="11"/>
  </w:num>
  <w:num w:numId="48">
    <w:abstractNumId w:val="31"/>
  </w:num>
  <w:num w:numId="49">
    <w:abstractNumId w:val="34"/>
  </w:num>
  <w:num w:numId="5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A4D"/>
    <w:rsid w:val="0030427E"/>
    <w:rsid w:val="004B2DC6"/>
    <w:rsid w:val="00BB43CC"/>
    <w:rsid w:val="00C444BD"/>
    <w:rsid w:val="00D05A4D"/>
    <w:rsid w:val="00D91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A4D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link w:val="20"/>
    <w:uiPriority w:val="9"/>
    <w:qFormat/>
    <w:rsid w:val="00D05A4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A4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5A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note text"/>
    <w:basedOn w:val="a"/>
    <w:link w:val="a4"/>
    <w:uiPriority w:val="99"/>
    <w:semiHidden/>
    <w:rsid w:val="00D05A4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05A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05A4D"/>
    <w:rPr>
      <w:vertAlign w:val="superscript"/>
    </w:rPr>
  </w:style>
  <w:style w:type="paragraph" w:styleId="a6">
    <w:name w:val="header"/>
    <w:basedOn w:val="a"/>
    <w:link w:val="a7"/>
    <w:uiPriority w:val="99"/>
    <w:rsid w:val="00D05A4D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basedOn w:val="a0"/>
    <w:link w:val="a6"/>
    <w:uiPriority w:val="99"/>
    <w:rsid w:val="00D05A4D"/>
    <w:rPr>
      <w:rFonts w:ascii="Times New Roman" w:eastAsia="Times New Roman" w:hAnsi="Times New Roman" w:cs="Times New Roman"/>
      <w:sz w:val="24"/>
      <w:szCs w:val="24"/>
      <w:lang/>
    </w:rPr>
  </w:style>
  <w:style w:type="character" w:styleId="a8">
    <w:name w:val="page number"/>
    <w:basedOn w:val="a0"/>
    <w:uiPriority w:val="99"/>
    <w:rsid w:val="00D05A4D"/>
  </w:style>
  <w:style w:type="character" w:styleId="a9">
    <w:name w:val="Hyperlink"/>
    <w:uiPriority w:val="99"/>
    <w:rsid w:val="00D05A4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D05A4D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basedOn w:val="a0"/>
    <w:link w:val="aa"/>
    <w:uiPriority w:val="99"/>
    <w:semiHidden/>
    <w:rsid w:val="00D05A4D"/>
    <w:rPr>
      <w:rFonts w:ascii="Tahoma" w:eastAsia="Times New Roman" w:hAnsi="Tahoma" w:cs="Times New Roman"/>
      <w:sz w:val="16"/>
      <w:szCs w:val="16"/>
      <w:lang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5A4D"/>
    <w:pPr>
      <w:spacing w:before="100" w:beforeAutospacing="1" w:after="100" w:afterAutospacing="1"/>
    </w:pPr>
    <w:rPr>
      <w:color w:val="000000"/>
      <w:lang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D05A4D"/>
    <w:rPr>
      <w:rFonts w:ascii="Times New Roman" w:eastAsia="Times New Roman" w:hAnsi="Times New Roman" w:cs="Times New Roman"/>
      <w:color w:val="000000"/>
      <w:sz w:val="24"/>
      <w:szCs w:val="24"/>
      <w:lang/>
    </w:rPr>
  </w:style>
  <w:style w:type="character" w:styleId="ae">
    <w:name w:val="annotation reference"/>
    <w:uiPriority w:val="99"/>
    <w:rsid w:val="00D05A4D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D05A4D"/>
    <w:rPr>
      <w:lang/>
    </w:rPr>
  </w:style>
  <w:style w:type="character" w:customStyle="1" w:styleId="af0">
    <w:name w:val="Текст примечания Знак"/>
    <w:basedOn w:val="a0"/>
    <w:link w:val="af"/>
    <w:uiPriority w:val="99"/>
    <w:rsid w:val="00D05A4D"/>
    <w:rPr>
      <w:rFonts w:ascii="Times New Roman" w:eastAsia="Times New Roman" w:hAnsi="Times New Roman" w:cs="Times New Roman"/>
      <w:sz w:val="24"/>
      <w:szCs w:val="24"/>
      <w:lang/>
    </w:rPr>
  </w:style>
  <w:style w:type="paragraph" w:styleId="af1">
    <w:name w:val="annotation subject"/>
    <w:basedOn w:val="af"/>
    <w:next w:val="af"/>
    <w:link w:val="af2"/>
    <w:uiPriority w:val="99"/>
    <w:rsid w:val="00D05A4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D05A4D"/>
    <w:rPr>
      <w:b/>
      <w:bCs/>
    </w:rPr>
  </w:style>
  <w:style w:type="character" w:styleId="af3">
    <w:name w:val="FollowedHyperlink"/>
    <w:uiPriority w:val="99"/>
    <w:rsid w:val="00D05A4D"/>
    <w:rPr>
      <w:color w:val="800080"/>
      <w:u w:val="single"/>
    </w:rPr>
  </w:style>
  <w:style w:type="paragraph" w:customStyle="1" w:styleId="af4">
    <w:name w:val=" Знак Знак Знак Знак"/>
    <w:basedOn w:val="a"/>
    <w:rsid w:val="00D05A4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D05A4D"/>
    <w:pPr>
      <w:jc w:val="both"/>
    </w:pPr>
    <w:rPr>
      <w:sz w:val="28"/>
      <w:szCs w:val="20"/>
      <w:lang/>
    </w:rPr>
  </w:style>
  <w:style w:type="character" w:customStyle="1" w:styleId="af6">
    <w:name w:val="Основной текст Знак"/>
    <w:basedOn w:val="a0"/>
    <w:link w:val="af5"/>
    <w:rsid w:val="00D05A4D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ListParagraph">
    <w:name w:val="List Paragraph"/>
    <w:basedOn w:val="a"/>
    <w:rsid w:val="00D05A4D"/>
    <w:pPr>
      <w:ind w:left="720"/>
    </w:pPr>
    <w:rPr>
      <w:szCs w:val="20"/>
    </w:rPr>
  </w:style>
  <w:style w:type="character" w:customStyle="1" w:styleId="11">
    <w:name w:val="Тема примечания Знак1"/>
    <w:uiPriority w:val="99"/>
    <w:locked/>
    <w:rsid w:val="00D05A4D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D05A4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D05A4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05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05A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D05A4D"/>
    <w:pPr>
      <w:ind w:left="708"/>
    </w:pPr>
  </w:style>
  <w:style w:type="character" w:customStyle="1" w:styleId="ConsPlusNormal0">
    <w:name w:val="ConsPlusNormal Знак"/>
    <w:link w:val="ConsPlusNormal"/>
    <w:locked/>
    <w:rsid w:val="00D05A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D05A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rsid w:val="00D05A4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D05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endnote text"/>
    <w:basedOn w:val="a"/>
    <w:link w:val="afc"/>
    <w:rsid w:val="00D05A4D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D05A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D05A4D"/>
    <w:rPr>
      <w:vertAlign w:val="superscript"/>
    </w:rPr>
  </w:style>
  <w:style w:type="paragraph" w:styleId="afe">
    <w:name w:val="No Spacing"/>
    <w:uiPriority w:val="1"/>
    <w:qFormat/>
    <w:rsid w:val="00D05A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D05A4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05A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D05A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D05A4D"/>
    <w:pPr>
      <w:spacing w:before="100" w:beforeAutospacing="1" w:after="100" w:afterAutospacing="1"/>
    </w:pPr>
  </w:style>
  <w:style w:type="table" w:styleId="aff">
    <w:name w:val="Table Grid"/>
    <w:basedOn w:val="a1"/>
    <w:uiPriority w:val="99"/>
    <w:rsid w:val="00D05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D05A4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05A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05A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05A4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fs">
    <w:name w:val="cfs"/>
    <w:rsid w:val="00D05A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vlykai.ru" TargetMode="External"/><Relationship Id="rId13" Type="http://schemas.openxmlformats.org/officeDocument/2006/relationships/hyperlink" Target="consultantplus://offline/ref=57EC4A0E559807BA03AC07E182649CCE6D9FA3573C5A4E7FB29AADAA01183E8460B26B8F02P5zCH" TargetMode="External"/><Relationship Id="rId18" Type="http://schemas.openxmlformats.org/officeDocument/2006/relationships/hyperlink" Target="consultantplus://offline/ref=57EC4A0E559807BA03AC07E182649CCE6D90AD573E544E7FB29AADAA01183E8460B26B8F025B7499P3z7H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C65DC897625FFC4481BCDB35EF181A976779AE73F8716A0F7FA8DEC7FT1lBE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7EC4A0E559807BA03AC07E182649CCE6D9FA3573C5A4E7FB29AADAA01183E8460B26B87P0zAH" TargetMode="External"/><Relationship Id="rId1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0" Type="http://schemas.openxmlformats.org/officeDocument/2006/relationships/hyperlink" Target="https://mfcrb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D33AA8C5611180459E2B0DB21B49A1C66E2CE68863DF0F6FC25338640h502M" TargetMode="External"/><Relationship Id="rId24" Type="http://schemas.openxmlformats.org/officeDocument/2006/relationships/hyperlink" Target="mailto:mfc@mfcr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3" Type="http://schemas.openxmlformats.org/officeDocument/2006/relationships/hyperlink" Target="consultantplus://offline/ref=513810C64E03C96FA4C8691AFDD0FD15E073796A6A07712B9F6C8571C69BFE2F187AE527FAD4DBBAmBL2H" TargetMode="External"/><Relationship Id="rId10" Type="http://schemas.openxmlformats.org/officeDocument/2006/relationships/hyperlink" Target="consultantplus://offline/ref=FD33AA8C5611180459E2B0DB21B49A1C65ECC46A8334F0F6FC25338640525E9EA955DE45E5h30EM" TargetMode="External"/><Relationship Id="rId1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77D36D247F526C7BD4B7DDD08F15A6014F84D62298DDA4DCA8A2DB7828FD21BF4B5E0D31D769E7uBz4M" TargetMode="External"/><Relationship Id="rId14" Type="http://schemas.openxmlformats.org/officeDocument/2006/relationships/hyperlink" Target="consultantplus://offline/ref=27E34323F9EA81A2EE406F49AC2D57B6D8739AD462D3B3D87CC32FBD9B892196F7C96D086B920FCCX5UBL" TargetMode="External"/><Relationship Id="rId22" Type="http://schemas.openxmlformats.org/officeDocument/2006/relationships/hyperlink" Target="consultantplus://offline/ref=23EC67E212900D61DF019C582AF16CFD0DA970E2B8885F37380B4F535B64W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48</Pages>
  <Words>16370</Words>
  <Characters>93315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2020-04-13T10:37:00Z</dcterms:created>
  <dcterms:modified xsi:type="dcterms:W3CDTF">2020-04-13T10:49:00Z</dcterms:modified>
</cp:coreProperties>
</file>